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E1" w:rsidRDefault="00FB3BE8" w:rsidP="00F178E1">
      <w:r>
        <w:rPr>
          <w:noProof/>
          <w:lang w:eastAsia="en-AU"/>
        </w:rPr>
        <mc:AlternateContent>
          <mc:Choice Requires="wps">
            <w:drawing>
              <wp:anchor distT="0" distB="0" distL="114300" distR="114300" simplePos="0" relativeHeight="251674624" behindDoc="0" locked="0" layoutInCell="1" allowOverlap="1" wp14:anchorId="21372D77" wp14:editId="5CD7F8DC">
                <wp:simplePos x="0" y="0"/>
                <wp:positionH relativeFrom="column">
                  <wp:posOffset>38100</wp:posOffset>
                </wp:positionH>
                <wp:positionV relativeFrom="paragraph">
                  <wp:posOffset>208280</wp:posOffset>
                </wp:positionV>
                <wp:extent cx="2374265" cy="1609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9725"/>
                        </a:xfrm>
                        <a:prstGeom prst="rect">
                          <a:avLst/>
                        </a:prstGeom>
                        <a:solidFill>
                          <a:srgbClr val="FFFFFF"/>
                        </a:solidFill>
                        <a:ln w="9525">
                          <a:noFill/>
                          <a:miter lim="800000"/>
                          <a:headEnd/>
                          <a:tailEnd/>
                        </a:ln>
                      </wps:spPr>
                      <wps:txbx>
                        <w:txbxContent>
                          <w:p w:rsidR="00FB3BE8" w:rsidRPr="00DA045E" w:rsidRDefault="00FB3BE8" w:rsidP="00FB3BE8">
                            <w:pPr>
                              <w:spacing w:after="0"/>
                              <w:rPr>
                                <w:color w:val="636656"/>
                              </w:rPr>
                            </w:pPr>
                            <w:r w:rsidRPr="00DA045E">
                              <w:rPr>
                                <w:color w:val="636656"/>
                              </w:rPr>
                              <w:t>Melanoma Research Victoria</w:t>
                            </w:r>
                          </w:p>
                          <w:p w:rsidR="00FB3BE8" w:rsidRPr="00DA045E" w:rsidRDefault="00FB3BE8" w:rsidP="00FB3BE8">
                            <w:pPr>
                              <w:spacing w:after="0"/>
                              <w:rPr>
                                <w:color w:val="636656"/>
                              </w:rPr>
                            </w:pPr>
                            <w:r w:rsidRPr="00DA045E">
                              <w:rPr>
                                <w:color w:val="636656"/>
                              </w:rPr>
                              <w:t>c/- Research Division</w:t>
                            </w:r>
                          </w:p>
                          <w:p w:rsidR="00FB3BE8" w:rsidRPr="00DA045E" w:rsidRDefault="00FB3BE8" w:rsidP="00FB3BE8">
                            <w:pPr>
                              <w:spacing w:after="0"/>
                              <w:rPr>
                                <w:color w:val="636656"/>
                              </w:rPr>
                            </w:pPr>
                            <w:r w:rsidRPr="00DA045E">
                              <w:rPr>
                                <w:color w:val="636656"/>
                              </w:rPr>
                              <w:t>Peter MacCallum Cancer Centre</w:t>
                            </w:r>
                          </w:p>
                          <w:p w:rsidR="00FB3BE8" w:rsidRPr="00DA045E" w:rsidRDefault="00FB3BE8" w:rsidP="00FB3BE8">
                            <w:pPr>
                              <w:spacing w:after="0"/>
                              <w:rPr>
                                <w:color w:val="636656"/>
                              </w:rPr>
                            </w:pPr>
                            <w:r w:rsidRPr="00DA045E">
                              <w:rPr>
                                <w:color w:val="636656"/>
                              </w:rPr>
                              <w:t>c/1 Locked Bag, 1 A’Beckett St</w:t>
                            </w:r>
                          </w:p>
                          <w:p w:rsidR="00FB3BE8" w:rsidRPr="00DA045E" w:rsidRDefault="00FB3BE8" w:rsidP="00FB3BE8">
                            <w:pPr>
                              <w:spacing w:after="0"/>
                              <w:rPr>
                                <w:color w:val="636656"/>
                              </w:rPr>
                            </w:pPr>
                            <w:r w:rsidRPr="00DA045E">
                              <w:rPr>
                                <w:color w:val="636656"/>
                              </w:rPr>
                              <w:t>Victoria, 8006, Australia</w:t>
                            </w:r>
                          </w:p>
                          <w:p w:rsidR="00FB3BE8" w:rsidRPr="00DA045E" w:rsidRDefault="00FB3BE8" w:rsidP="00FB3BE8">
                            <w:pPr>
                              <w:spacing w:after="0"/>
                              <w:rPr>
                                <w:color w:val="636656"/>
                              </w:rPr>
                            </w:pPr>
                            <w:r w:rsidRPr="00DA045E">
                              <w:rPr>
                                <w:color w:val="636656"/>
                              </w:rPr>
                              <w:t>P</w:t>
                            </w:r>
                            <w:r w:rsidR="0051245B">
                              <w:rPr>
                                <w:color w:val="636656"/>
                              </w:rPr>
                              <w:t>:</w:t>
                            </w:r>
                            <w:r w:rsidRPr="00DA045E">
                              <w:rPr>
                                <w:color w:val="636656"/>
                              </w:rPr>
                              <w:tab/>
                              <w:t>+61 3 8559 96530</w:t>
                            </w:r>
                          </w:p>
                          <w:p w:rsidR="00FB3BE8" w:rsidRPr="00DA045E" w:rsidRDefault="00FB3BE8" w:rsidP="00FB3BE8">
                            <w:pPr>
                              <w:spacing w:after="0"/>
                              <w:rPr>
                                <w:color w:val="636656"/>
                              </w:rPr>
                            </w:pPr>
                            <w:r w:rsidRPr="00DA045E">
                              <w:rPr>
                                <w:color w:val="636656"/>
                              </w:rPr>
                              <w:t>F</w:t>
                            </w:r>
                            <w:r w:rsidR="0051245B">
                              <w:rPr>
                                <w:color w:val="636656"/>
                              </w:rPr>
                              <w:t>:</w:t>
                            </w:r>
                            <w:r w:rsidRPr="00DA045E">
                              <w:rPr>
                                <w:color w:val="636656"/>
                              </w:rPr>
                              <w:tab/>
                              <w:t>+61 3 8559 5655</w:t>
                            </w:r>
                          </w:p>
                          <w:p w:rsidR="00FB3BE8" w:rsidRPr="00DA045E" w:rsidRDefault="00FB3BE8" w:rsidP="00FB3BE8">
                            <w:pPr>
                              <w:spacing w:after="0"/>
                              <w:rPr>
                                <w:color w:val="636656"/>
                              </w:rPr>
                            </w:pPr>
                            <w:r w:rsidRPr="00DA045E">
                              <w:rPr>
                                <w:color w:val="636656"/>
                              </w:rPr>
                              <w:t>W</w:t>
                            </w:r>
                            <w:r w:rsidR="0051245B">
                              <w:rPr>
                                <w:color w:val="636656"/>
                              </w:rPr>
                              <w:t>:</w:t>
                            </w:r>
                            <w:r w:rsidRPr="00DA045E">
                              <w:rPr>
                                <w:color w:val="636656"/>
                              </w:rPr>
                              <w:tab/>
                              <w:t>melanomaresearchvic.com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6.4pt;width:186.95pt;height:126.7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" stroked="f">
                <v:textbox>
                  <w:txbxContent>
                    <w:p w:rsidR="00FB3BE8" w:rsidRPr="00DA045E" w:rsidRDefault="00FB3BE8" w:rsidP="00FB3BE8">
                      <w:pPr>
                        <w:spacing w:after="0"/>
                        <w:rPr>
                          <w:color w:val="636656"/>
                        </w:rPr>
                      </w:pPr>
                      <w:r w:rsidRPr="00DA045E">
                        <w:rPr>
                          <w:color w:val="636656"/>
                        </w:rPr>
                        <w:t>Melanoma Research Victoria</w:t>
                      </w:r>
                    </w:p>
                    <w:p w:rsidR="00FB3BE8" w:rsidRPr="00DA045E" w:rsidRDefault="00FB3BE8" w:rsidP="00FB3BE8">
                      <w:pPr>
                        <w:spacing w:after="0"/>
                        <w:rPr>
                          <w:color w:val="636656"/>
                        </w:rPr>
                      </w:pPr>
                      <w:proofErr w:type="gramStart"/>
                      <w:r w:rsidRPr="00DA045E">
                        <w:rPr>
                          <w:color w:val="636656"/>
                        </w:rPr>
                        <w:t>c</w:t>
                      </w:r>
                      <w:proofErr w:type="gramEnd"/>
                      <w:r w:rsidRPr="00DA045E">
                        <w:rPr>
                          <w:color w:val="636656"/>
                        </w:rPr>
                        <w:t>/- Research Division</w:t>
                      </w:r>
                    </w:p>
                    <w:p w:rsidR="00FB3BE8" w:rsidRPr="00DA045E" w:rsidRDefault="00FB3BE8" w:rsidP="00FB3BE8">
                      <w:pPr>
                        <w:spacing w:after="0"/>
                        <w:rPr>
                          <w:color w:val="636656"/>
                        </w:rPr>
                      </w:pPr>
                      <w:r w:rsidRPr="00DA045E">
                        <w:rPr>
                          <w:color w:val="636656"/>
                        </w:rPr>
                        <w:t xml:space="preserve">Peter </w:t>
                      </w:r>
                      <w:proofErr w:type="spellStart"/>
                      <w:r w:rsidRPr="00DA045E">
                        <w:rPr>
                          <w:color w:val="636656"/>
                        </w:rPr>
                        <w:t>MacCallum</w:t>
                      </w:r>
                      <w:proofErr w:type="spellEnd"/>
                      <w:r w:rsidRPr="00DA045E">
                        <w:rPr>
                          <w:color w:val="636656"/>
                        </w:rPr>
                        <w:t xml:space="preserve"> Cancer Centre</w:t>
                      </w:r>
                    </w:p>
                    <w:p w:rsidR="00FB3BE8" w:rsidRPr="00DA045E" w:rsidRDefault="00FB3BE8" w:rsidP="00FB3BE8">
                      <w:pPr>
                        <w:spacing w:after="0"/>
                        <w:rPr>
                          <w:color w:val="636656"/>
                        </w:rPr>
                      </w:pPr>
                      <w:proofErr w:type="gramStart"/>
                      <w:r w:rsidRPr="00DA045E">
                        <w:rPr>
                          <w:color w:val="636656"/>
                        </w:rPr>
                        <w:t>c/1</w:t>
                      </w:r>
                      <w:proofErr w:type="gramEnd"/>
                      <w:r w:rsidRPr="00DA045E">
                        <w:rPr>
                          <w:color w:val="636656"/>
                        </w:rPr>
                        <w:t xml:space="preserve"> Locked Bag, 1 </w:t>
                      </w:r>
                      <w:proofErr w:type="spellStart"/>
                      <w:r w:rsidRPr="00DA045E">
                        <w:rPr>
                          <w:color w:val="636656"/>
                        </w:rPr>
                        <w:t>A’Beckett</w:t>
                      </w:r>
                      <w:proofErr w:type="spellEnd"/>
                      <w:r w:rsidRPr="00DA045E">
                        <w:rPr>
                          <w:color w:val="636656"/>
                        </w:rPr>
                        <w:t xml:space="preserve"> St</w:t>
                      </w:r>
                    </w:p>
                    <w:p w:rsidR="00FB3BE8" w:rsidRPr="00DA045E" w:rsidRDefault="00FB3BE8" w:rsidP="00FB3BE8">
                      <w:pPr>
                        <w:spacing w:after="0"/>
                        <w:rPr>
                          <w:color w:val="636656"/>
                        </w:rPr>
                      </w:pPr>
                      <w:r w:rsidRPr="00DA045E">
                        <w:rPr>
                          <w:color w:val="636656"/>
                        </w:rPr>
                        <w:t>Victoria, 8006, Australia</w:t>
                      </w:r>
                    </w:p>
                    <w:p w:rsidR="00FB3BE8" w:rsidRPr="00DA045E" w:rsidRDefault="00FB3BE8" w:rsidP="00FB3BE8">
                      <w:pPr>
                        <w:spacing w:after="0"/>
                        <w:rPr>
                          <w:color w:val="636656"/>
                        </w:rPr>
                      </w:pPr>
                      <w:r w:rsidRPr="00DA045E">
                        <w:rPr>
                          <w:color w:val="636656"/>
                        </w:rPr>
                        <w:t>P</w:t>
                      </w:r>
                      <w:r w:rsidR="0051245B">
                        <w:rPr>
                          <w:color w:val="636656"/>
                        </w:rPr>
                        <w:t>:</w:t>
                      </w:r>
                      <w:r w:rsidRPr="00DA045E">
                        <w:rPr>
                          <w:color w:val="636656"/>
                        </w:rPr>
                        <w:tab/>
                        <w:t>+61 3 8559 96530</w:t>
                      </w:r>
                    </w:p>
                    <w:p w:rsidR="00FB3BE8" w:rsidRPr="00DA045E" w:rsidRDefault="00FB3BE8" w:rsidP="00FB3BE8">
                      <w:pPr>
                        <w:spacing w:after="0"/>
                        <w:rPr>
                          <w:color w:val="636656"/>
                        </w:rPr>
                      </w:pPr>
                      <w:r w:rsidRPr="00DA045E">
                        <w:rPr>
                          <w:color w:val="636656"/>
                        </w:rPr>
                        <w:t>F</w:t>
                      </w:r>
                      <w:r w:rsidR="0051245B">
                        <w:rPr>
                          <w:color w:val="636656"/>
                        </w:rPr>
                        <w:t>:</w:t>
                      </w:r>
                      <w:r w:rsidRPr="00DA045E">
                        <w:rPr>
                          <w:color w:val="636656"/>
                        </w:rPr>
                        <w:tab/>
                        <w:t>+61 3 8559 5655</w:t>
                      </w:r>
                    </w:p>
                    <w:p w:rsidR="00FB3BE8" w:rsidRPr="00DA045E" w:rsidRDefault="00FB3BE8" w:rsidP="00FB3BE8">
                      <w:pPr>
                        <w:spacing w:after="0"/>
                        <w:rPr>
                          <w:color w:val="636656"/>
                        </w:rPr>
                      </w:pPr>
                      <w:r w:rsidRPr="00DA045E">
                        <w:rPr>
                          <w:color w:val="636656"/>
                        </w:rPr>
                        <w:t>W</w:t>
                      </w:r>
                      <w:r w:rsidR="0051245B">
                        <w:rPr>
                          <w:color w:val="636656"/>
                        </w:rPr>
                        <w:t>:</w:t>
                      </w:r>
                      <w:r w:rsidRPr="00DA045E">
                        <w:rPr>
                          <w:color w:val="636656"/>
                        </w:rPr>
                        <w:tab/>
                        <w:t>melanomaresearchvic.com</w:t>
                      </w:r>
                    </w:p>
                  </w:txbxContent>
                </v:textbox>
              </v:shape>
            </w:pict>
          </mc:Fallback>
        </mc:AlternateContent>
      </w:r>
      <w:ins w:id="0" w:author="Mailer Sonia" w:date="2017-10-16T14:16:00Z">
        <w:r w:rsidR="00F178E1" w:rsidRPr="00FD470A">
          <w:rPr>
            <w:noProof/>
            <w:color w:val="FF0000"/>
            <w:lang w:eastAsia="en-AU"/>
          </w:rPr>
          <w:drawing>
            <wp:anchor distT="0" distB="0" distL="114300" distR="114300" simplePos="0" relativeHeight="251659264" behindDoc="0" locked="0" layoutInCell="1" allowOverlap="1" wp14:anchorId="2B549534" wp14:editId="66ECB05F">
              <wp:simplePos x="0" y="0"/>
              <wp:positionH relativeFrom="margin">
                <wp:posOffset>3136265</wp:posOffset>
              </wp:positionH>
              <wp:positionV relativeFrom="margin">
                <wp:posOffset>121285</wp:posOffset>
              </wp:positionV>
              <wp:extent cx="2701925" cy="1408430"/>
              <wp:effectExtent l="0" t="0" r="317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oma_Victoria_Land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925" cy="1408430"/>
                      </a:xfrm>
                      <a:prstGeom prst="rect">
                        <a:avLst/>
                      </a:prstGeom>
                    </pic:spPr>
                  </pic:pic>
                </a:graphicData>
              </a:graphic>
            </wp:anchor>
          </w:drawing>
        </w:r>
      </w:ins>
    </w:p>
    <w:p w:rsidR="00F178E1" w:rsidRPr="00F178E1" w:rsidRDefault="00F178E1" w:rsidP="00F178E1"/>
    <w:p w:rsidR="00F178E1" w:rsidRPr="00F178E1" w:rsidRDefault="00F178E1" w:rsidP="00F178E1"/>
    <w:p w:rsidR="00F178E1" w:rsidRDefault="00F178E1" w:rsidP="00F178E1"/>
    <w:p w:rsidR="00F178E1" w:rsidRDefault="00F178E1" w:rsidP="00F178E1">
      <w:pPr>
        <w:tabs>
          <w:tab w:val="left" w:pos="3720"/>
        </w:tabs>
      </w:pPr>
      <w:r>
        <w:tab/>
      </w:r>
    </w:p>
    <w:p w:rsidR="00F178E1" w:rsidRDefault="00F178E1" w:rsidP="00F178E1">
      <w:pPr>
        <w:tabs>
          <w:tab w:val="left" w:pos="3720"/>
        </w:tabs>
      </w:pPr>
    </w:p>
    <w:p w:rsidR="00F178E1" w:rsidRDefault="00F178E1" w:rsidP="00F178E1"/>
    <w:p w:rsidR="00F178E1" w:rsidRPr="00FB3BE8" w:rsidRDefault="00F178E1" w:rsidP="00F178E1">
      <w:pPr>
        <w:pStyle w:val="Body1"/>
        <w:jc w:val="center"/>
        <w:rPr>
          <w:rFonts w:asciiTheme="minorHAnsi" w:hAnsiTheme="minorHAnsi"/>
          <w:b/>
          <w:color w:val="0070C0"/>
          <w:sz w:val="32"/>
          <w:szCs w:val="32"/>
        </w:rPr>
      </w:pPr>
      <w:r w:rsidRPr="00FB3BE8">
        <w:rPr>
          <w:rFonts w:asciiTheme="minorHAnsi" w:eastAsia="Helvetica" w:hAnsiTheme="minorHAnsi"/>
          <w:b/>
          <w:color w:val="F79456"/>
          <w:sz w:val="32"/>
          <w:szCs w:val="32"/>
        </w:rPr>
        <w:t>M</w:t>
      </w:r>
      <w:r w:rsidR="00FB3BE8">
        <w:rPr>
          <w:rFonts w:asciiTheme="minorHAnsi" w:eastAsia="Helvetica" w:hAnsiTheme="minorHAnsi"/>
          <w:b/>
          <w:color w:val="F79456"/>
          <w:sz w:val="32"/>
          <w:szCs w:val="32"/>
        </w:rPr>
        <w:t>RV</w:t>
      </w:r>
      <w:r w:rsidRPr="00FB3BE8">
        <w:rPr>
          <w:rFonts w:asciiTheme="minorHAnsi" w:eastAsia="Helvetica" w:hAnsiTheme="minorHAnsi"/>
          <w:b/>
          <w:color w:val="F79456"/>
          <w:sz w:val="32"/>
          <w:szCs w:val="32"/>
        </w:rPr>
        <w:t xml:space="preserve"> SPECIMEN and DATA APPLICATION FORM</w:t>
      </w:r>
    </w:p>
    <w:p w:rsidR="00F178E1" w:rsidRPr="00FB3BE8" w:rsidRDefault="00F178E1" w:rsidP="00F178E1">
      <w:pPr>
        <w:pStyle w:val="Body1"/>
        <w:rPr>
          <w:rFonts w:ascii="Arial" w:hAnsi="Arial"/>
          <w:b/>
          <w:sz w:val="20"/>
        </w:rPr>
      </w:pPr>
    </w:p>
    <w:tbl>
      <w:tblPr>
        <w:tblpPr w:vertAnchor="text" w:horzAnchor="margin"/>
        <w:tblW w:w="0" w:type="auto"/>
        <w:shd w:val="clear" w:color="auto" w:fill="FFFFFF"/>
        <w:tblLayout w:type="fixed"/>
        <w:tblLook w:val="0000" w:firstRow="0" w:lastRow="0" w:firstColumn="0" w:lastColumn="0" w:noHBand="0" w:noVBand="0"/>
      </w:tblPr>
      <w:tblGrid>
        <w:gridCol w:w="2127"/>
        <w:gridCol w:w="7371"/>
      </w:tblGrid>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Project Title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rPr>
                <w:rFonts w:asciiTheme="minorHAnsi" w:hAnsiTheme="minorHAnsi"/>
                <w:b/>
                <w:sz w:val="22"/>
                <w:szCs w:val="22"/>
                <w:lang w:val="en-AU"/>
              </w:rPr>
            </w:pPr>
            <w:r w:rsidRPr="00F178E1">
              <w:rPr>
                <w:rFonts w:asciiTheme="minorHAnsi" w:eastAsia="Times New Roman" w:hAnsiTheme="minorHAnsi"/>
                <w:sz w:val="22"/>
                <w:szCs w:val="22"/>
              </w:rPr>
              <w:t>     </w:t>
            </w:r>
            <w:r w:rsidRPr="00F178E1">
              <w:rPr>
                <w:rFonts w:asciiTheme="minorHAnsi" w:hAnsiTheme="minorHAnsi" w:cs="Verdana"/>
                <w:b/>
                <w:sz w:val="22"/>
                <w:szCs w:val="22"/>
                <w:lang w:val="en-AU"/>
              </w:rPr>
              <w:t xml:space="preserve"> </w:t>
            </w:r>
          </w:p>
        </w:tc>
      </w:tr>
    </w:tbl>
    <w:p w:rsidR="00F178E1" w:rsidRPr="00F178E1" w:rsidRDefault="00F178E1" w:rsidP="00F178E1">
      <w:pPr>
        <w:pStyle w:val="Body1"/>
        <w:rPr>
          <w:rFonts w:asciiTheme="minorHAnsi" w:eastAsia="Times New Roman" w:hAnsiTheme="minorHAnsi"/>
          <w:color w:val="auto"/>
          <w:sz w:val="22"/>
          <w:szCs w:val="22"/>
          <w:lang w:val="en-AU" w:bidi="x-none"/>
        </w:rPr>
      </w:pPr>
    </w:p>
    <w:p w:rsidR="00F178E1" w:rsidRPr="00F178E1" w:rsidRDefault="00F178E1" w:rsidP="00F178E1">
      <w:pPr>
        <w:pStyle w:val="Body1"/>
        <w:rPr>
          <w:rFonts w:asciiTheme="minorHAnsi" w:hAnsiTheme="minorHAnsi"/>
          <w:b/>
          <w:sz w:val="22"/>
          <w:szCs w:val="22"/>
        </w:rPr>
      </w:pPr>
    </w:p>
    <w:p w:rsidR="00F178E1" w:rsidRPr="00F178E1" w:rsidRDefault="00F178E1" w:rsidP="00F178E1">
      <w:pPr>
        <w:rPr>
          <w:rFonts w:asciiTheme="minorHAnsi" w:eastAsia="ヒラギノ角ゴ Pro W3" w:hAnsiTheme="minorHAnsi"/>
        </w:rPr>
      </w:pPr>
    </w:p>
    <w:p w:rsidR="00F178E1" w:rsidRPr="00542EDD" w:rsidRDefault="00F178E1" w:rsidP="00F178E1">
      <w:pPr>
        <w:pStyle w:val="Body1"/>
        <w:rPr>
          <w:rFonts w:asciiTheme="minorHAnsi" w:eastAsia="Helvetica" w:hAnsiTheme="minorHAnsi"/>
          <w:b/>
          <w:color w:val="636656"/>
          <w:sz w:val="28"/>
          <w:szCs w:val="28"/>
        </w:rPr>
      </w:pPr>
      <w:r w:rsidRPr="00542EDD">
        <w:rPr>
          <w:rFonts w:asciiTheme="minorHAnsi" w:eastAsia="Helvetica" w:hAnsiTheme="minorHAnsi"/>
          <w:b/>
          <w:color w:val="636656"/>
          <w:sz w:val="28"/>
          <w:szCs w:val="28"/>
        </w:rPr>
        <w:t xml:space="preserve">CONTACT DETAILS </w:t>
      </w:r>
    </w:p>
    <w:p w:rsidR="00F178E1" w:rsidRPr="00F178E1" w:rsidRDefault="00F178E1" w:rsidP="00F178E1">
      <w:pPr>
        <w:pStyle w:val="Body1"/>
        <w:rPr>
          <w:rFonts w:asciiTheme="minorHAnsi" w:eastAsia="Helvetica" w:hAnsiTheme="minorHAnsi"/>
          <w:b/>
          <w:sz w:val="22"/>
          <w:szCs w:val="22"/>
        </w:rPr>
      </w:pPr>
    </w:p>
    <w:p w:rsidR="00F178E1" w:rsidRPr="00F178E1" w:rsidRDefault="00F178E1" w:rsidP="00F178E1">
      <w:pPr>
        <w:pStyle w:val="Body1"/>
        <w:rPr>
          <w:rFonts w:asciiTheme="minorHAnsi" w:hAnsiTheme="minorHAnsi"/>
          <w:b/>
          <w:sz w:val="22"/>
          <w:szCs w:val="22"/>
        </w:rPr>
      </w:pPr>
    </w:p>
    <w:tbl>
      <w:tblPr>
        <w:tblpPr w:vertAnchor="text" w:horzAnchor="margin"/>
        <w:tblW w:w="0" w:type="auto"/>
        <w:shd w:val="clear" w:color="auto" w:fill="FFFFFF"/>
        <w:tblLayout w:type="fixed"/>
        <w:tblLook w:val="0000" w:firstRow="0" w:lastRow="0" w:firstColumn="0" w:lastColumn="0" w:noHBand="0" w:noVBand="0"/>
      </w:tblPr>
      <w:tblGrid>
        <w:gridCol w:w="2127"/>
        <w:gridCol w:w="7371"/>
      </w:tblGrid>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Title &amp; Name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Position</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Department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Institution</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Address</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Phone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Mobile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E-mail</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Project Co-Investigators</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tabs>
                <w:tab w:val="left" w:pos="6237"/>
                <w:tab w:val="left" w:pos="7088"/>
              </w:tabs>
              <w:outlineLvl w:val="9"/>
              <w:rPr>
                <w:rFonts w:asciiTheme="minorHAnsi" w:eastAsia="Helvetica"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 xml:space="preserve">Commercial </w:t>
            </w:r>
          </w:p>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Project?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tabs>
                <w:tab w:val="left" w:pos="6237"/>
                <w:tab w:val="left" w:pos="7088"/>
              </w:tabs>
              <w:outlineLvl w:val="9"/>
              <w:rPr>
                <w:rFonts w:asciiTheme="minorHAnsi" w:eastAsia="Helvetica" w:hAnsiTheme="minorHAnsi"/>
                <w:sz w:val="22"/>
                <w:szCs w:val="22"/>
              </w:rPr>
            </w:pPr>
          </w:p>
        </w:tc>
      </w:tr>
    </w:tbl>
    <w:p w:rsidR="00F178E1" w:rsidRDefault="00F178E1" w:rsidP="00F178E1"/>
    <w:p w:rsidR="00F178E1" w:rsidRDefault="00F178E1" w:rsidP="00F178E1"/>
    <w:p w:rsidR="00F178E1" w:rsidRDefault="00F178E1" w:rsidP="00F178E1"/>
    <w:p w:rsidR="00F178E1" w:rsidRPr="00FB3BE8" w:rsidRDefault="00F178E1" w:rsidP="00F178E1">
      <w:pPr>
        <w:pStyle w:val="Body1"/>
        <w:rPr>
          <w:rFonts w:asciiTheme="minorHAnsi" w:eastAsia="Helvetica" w:hAnsiTheme="minorHAnsi"/>
          <w:b/>
          <w:color w:val="F79456"/>
          <w:sz w:val="22"/>
          <w:szCs w:val="22"/>
        </w:rPr>
      </w:pPr>
      <w:r w:rsidRPr="00FB3BE8">
        <w:rPr>
          <w:rFonts w:asciiTheme="minorHAnsi" w:eastAsia="Helvetica" w:hAnsiTheme="minorHAnsi"/>
          <w:b/>
          <w:color w:val="F79456"/>
          <w:sz w:val="22"/>
          <w:szCs w:val="22"/>
        </w:rPr>
        <w:t>NOMINATED CONTACT (FOR ENQUIRIES AND DELIVERY)</w:t>
      </w:r>
    </w:p>
    <w:p w:rsidR="00F178E1" w:rsidRPr="00F178E1" w:rsidRDefault="00F178E1" w:rsidP="00F178E1">
      <w:pPr>
        <w:pStyle w:val="Body1"/>
        <w:rPr>
          <w:rFonts w:asciiTheme="minorHAnsi" w:eastAsia="Helvetica" w:hAnsiTheme="minorHAnsi"/>
          <w:b/>
          <w:color w:val="FAB963"/>
          <w:sz w:val="22"/>
          <w:szCs w:val="22"/>
        </w:rPr>
      </w:pPr>
    </w:p>
    <w:p w:rsidR="00F178E1" w:rsidRPr="00F178E1" w:rsidRDefault="00F178E1" w:rsidP="00F178E1">
      <w:pPr>
        <w:pStyle w:val="Body1"/>
        <w:rPr>
          <w:rFonts w:asciiTheme="minorHAnsi" w:eastAsia="Helvetica" w:hAnsiTheme="minorHAnsi"/>
          <w:b/>
          <w:sz w:val="22"/>
          <w:szCs w:val="22"/>
        </w:rPr>
      </w:pPr>
    </w:p>
    <w:tbl>
      <w:tblPr>
        <w:tblpPr w:vertAnchor="text" w:horzAnchor="margin"/>
        <w:tblW w:w="0" w:type="auto"/>
        <w:shd w:val="clear" w:color="auto" w:fill="FFFFFF"/>
        <w:tblLayout w:type="fixed"/>
        <w:tblLook w:val="0000" w:firstRow="0" w:lastRow="0" w:firstColumn="0" w:lastColumn="0" w:noHBand="0" w:noVBand="0"/>
      </w:tblPr>
      <w:tblGrid>
        <w:gridCol w:w="2127"/>
        <w:gridCol w:w="7371"/>
      </w:tblGrid>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Title &amp; Name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Position</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Department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Institution</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Delivery Address</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Phone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Mobile</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p>
        </w:tc>
      </w:tr>
      <w:tr w:rsidR="00F178E1" w:rsidRPr="00F178E1" w:rsidTr="009467AB">
        <w:trPr>
          <w:cantSplit/>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178E1" w:rsidRPr="00F178E1" w:rsidRDefault="00F178E1" w:rsidP="009467AB">
            <w:pPr>
              <w:pStyle w:val="Body1"/>
              <w:jc w:val="center"/>
              <w:outlineLvl w:val="9"/>
              <w:rPr>
                <w:rFonts w:asciiTheme="minorHAnsi" w:eastAsia="Helvetica" w:hAnsiTheme="minorHAnsi"/>
                <w:sz w:val="22"/>
                <w:szCs w:val="22"/>
              </w:rPr>
            </w:pPr>
            <w:r w:rsidRPr="00F178E1">
              <w:rPr>
                <w:rFonts w:asciiTheme="minorHAnsi" w:eastAsia="Helvetica" w:hAnsiTheme="minorHAnsi"/>
                <w:sz w:val="22"/>
                <w:szCs w:val="22"/>
              </w:rPr>
              <w:t>E-mail</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F178E1" w:rsidRDefault="00F178E1" w:rsidP="009467AB">
            <w:pPr>
              <w:pStyle w:val="Body1"/>
              <w:outlineLvl w:val="9"/>
              <w:rPr>
                <w:rFonts w:asciiTheme="minorHAnsi" w:eastAsia="Times New Roman" w:hAnsiTheme="minorHAnsi"/>
                <w:sz w:val="22"/>
                <w:szCs w:val="22"/>
              </w:rPr>
            </w:pPr>
            <w:r w:rsidRPr="00F178E1">
              <w:rPr>
                <w:rFonts w:asciiTheme="minorHAnsi" w:eastAsia="Times New Roman" w:hAnsiTheme="minorHAnsi"/>
                <w:sz w:val="22"/>
                <w:szCs w:val="22"/>
              </w:rPr>
              <w:t>     </w:t>
            </w:r>
          </w:p>
        </w:tc>
      </w:tr>
    </w:tbl>
    <w:p w:rsidR="00F178E1" w:rsidRPr="00F178E1" w:rsidRDefault="00F178E1" w:rsidP="00F178E1">
      <w:pPr>
        <w:pStyle w:val="Body1"/>
        <w:rPr>
          <w:rFonts w:asciiTheme="minorHAnsi" w:hAnsiTheme="minorHAnsi"/>
          <w:b/>
          <w:sz w:val="22"/>
          <w:szCs w:val="22"/>
        </w:rPr>
      </w:pPr>
    </w:p>
    <w:p w:rsidR="00F178E1" w:rsidRPr="00F178E1" w:rsidRDefault="00390EAD" w:rsidP="00390EAD">
      <w:pPr>
        <w:pStyle w:val="Body1"/>
        <w:tabs>
          <w:tab w:val="left" w:pos="3735"/>
        </w:tabs>
        <w:rPr>
          <w:rFonts w:asciiTheme="minorHAnsi" w:hAnsiTheme="minorHAnsi"/>
          <w:b/>
          <w:sz w:val="22"/>
          <w:szCs w:val="22"/>
        </w:rPr>
      </w:pPr>
      <w:r>
        <w:rPr>
          <w:rFonts w:asciiTheme="minorHAnsi" w:hAnsiTheme="minorHAnsi"/>
          <w:b/>
          <w:sz w:val="22"/>
          <w:szCs w:val="22"/>
        </w:rPr>
        <w:tab/>
      </w:r>
    </w:p>
    <w:p w:rsidR="00F178E1" w:rsidRPr="00F178E1" w:rsidRDefault="00F178E1" w:rsidP="00F178E1">
      <w:pPr>
        <w:rPr>
          <w:rFonts w:asciiTheme="minorHAnsi" w:hAnsiTheme="minorHAnsi"/>
        </w:rPr>
      </w:pPr>
    </w:p>
    <w:p w:rsidR="00F178E1" w:rsidRPr="00542EDD" w:rsidRDefault="00F178E1" w:rsidP="00F178E1">
      <w:pPr>
        <w:rPr>
          <w:rFonts w:asciiTheme="minorHAnsi" w:hAnsiTheme="minorHAnsi" w:cs="Arial"/>
          <w:b/>
          <w:color w:val="636656"/>
          <w:sz w:val="28"/>
          <w:szCs w:val="28"/>
        </w:rPr>
      </w:pPr>
      <w:r w:rsidRPr="00542EDD">
        <w:rPr>
          <w:rFonts w:asciiTheme="minorHAnsi" w:hAnsiTheme="minorHAnsi" w:cs="Arial"/>
          <w:b/>
          <w:color w:val="636656"/>
          <w:sz w:val="28"/>
          <w:szCs w:val="28"/>
        </w:rPr>
        <w:t>PROJECT INFORMATION</w:t>
      </w:r>
    </w:p>
    <w:p w:rsidR="00F178E1" w:rsidRDefault="00F178E1" w:rsidP="00F178E1">
      <w:pPr>
        <w:pStyle w:val="Body1"/>
        <w:tabs>
          <w:tab w:val="left" w:pos="6237"/>
        </w:tabs>
        <w:rPr>
          <w:rFonts w:asciiTheme="minorHAnsi" w:eastAsia="Helvetica" w:hAnsiTheme="minorHAnsi"/>
          <w:b/>
          <w:sz w:val="22"/>
          <w:szCs w:val="22"/>
        </w:rPr>
      </w:pPr>
    </w:p>
    <w:p w:rsidR="00F178E1" w:rsidRDefault="00F178E1" w:rsidP="00F178E1">
      <w:pPr>
        <w:pStyle w:val="Body1"/>
        <w:tabs>
          <w:tab w:val="left" w:pos="6237"/>
        </w:tabs>
        <w:rPr>
          <w:rFonts w:asciiTheme="minorHAnsi" w:eastAsia="Helvetica" w:hAnsiTheme="minorHAnsi"/>
          <w:b/>
          <w:sz w:val="22"/>
          <w:szCs w:val="22"/>
        </w:rPr>
      </w:pPr>
    </w:p>
    <w:p w:rsidR="00F178E1" w:rsidRDefault="00F178E1" w:rsidP="00390EAD">
      <w:pPr>
        <w:pStyle w:val="Body1"/>
        <w:numPr>
          <w:ilvl w:val="0"/>
          <w:numId w:val="1"/>
        </w:numPr>
        <w:tabs>
          <w:tab w:val="left" w:pos="6237"/>
        </w:tabs>
        <w:rPr>
          <w:rFonts w:asciiTheme="minorHAnsi" w:eastAsia="Helvetica" w:hAnsiTheme="minorHAnsi"/>
          <w:b/>
          <w:color w:val="F79456"/>
          <w:sz w:val="22"/>
          <w:szCs w:val="22"/>
        </w:rPr>
      </w:pPr>
      <w:r w:rsidRPr="00542EDD">
        <w:rPr>
          <w:rFonts w:asciiTheme="minorHAnsi" w:eastAsia="Helvetica" w:hAnsiTheme="minorHAnsi"/>
          <w:b/>
          <w:color w:val="F79456"/>
          <w:sz w:val="22"/>
          <w:szCs w:val="22"/>
        </w:rPr>
        <w:t>Project Details</w:t>
      </w:r>
    </w:p>
    <w:p w:rsidR="00390EAD" w:rsidRPr="00542EDD" w:rsidRDefault="00390EAD" w:rsidP="00390EAD">
      <w:pPr>
        <w:pStyle w:val="Body1"/>
        <w:tabs>
          <w:tab w:val="left" w:pos="6237"/>
        </w:tabs>
        <w:ind w:left="360"/>
        <w:rPr>
          <w:rFonts w:asciiTheme="minorHAnsi" w:eastAsia="Helvetica" w:hAnsiTheme="minorHAnsi"/>
          <w:b/>
          <w:color w:val="F79456"/>
          <w:sz w:val="22"/>
          <w:szCs w:val="22"/>
        </w:rPr>
      </w:pPr>
    </w:p>
    <w:p w:rsidR="00F178E1" w:rsidRPr="00F178E1" w:rsidRDefault="00F178E1" w:rsidP="00F178E1">
      <w:pPr>
        <w:pStyle w:val="Body1"/>
        <w:tabs>
          <w:tab w:val="left" w:pos="6237"/>
        </w:tabs>
        <w:rPr>
          <w:rFonts w:asciiTheme="minorHAnsi" w:eastAsia="Helvetica" w:hAnsiTheme="minorHAnsi"/>
          <w:sz w:val="22"/>
          <w:szCs w:val="22"/>
        </w:rPr>
      </w:pPr>
    </w:p>
    <w:p w:rsidR="00F178E1" w:rsidRPr="00F178E1" w:rsidRDefault="00F178E1" w:rsidP="00F178E1">
      <w:pPr>
        <w:pStyle w:val="Body1"/>
        <w:tabs>
          <w:tab w:val="left" w:pos="6237"/>
        </w:tabs>
        <w:rPr>
          <w:rFonts w:asciiTheme="minorHAnsi" w:hAnsiTheme="minorHAnsi"/>
          <w:sz w:val="22"/>
          <w:szCs w:val="22"/>
        </w:rPr>
      </w:pPr>
      <w:r w:rsidRPr="00FB3BE8">
        <w:rPr>
          <w:rFonts w:asciiTheme="minorHAnsi" w:eastAsia="Helvetica" w:hAnsiTheme="minorHAnsi"/>
          <w:color w:val="636656"/>
          <w:sz w:val="22"/>
          <w:szCs w:val="22"/>
        </w:rPr>
        <w:t xml:space="preserve">1.1 </w:t>
      </w:r>
      <w:r w:rsidRPr="00F178E1">
        <w:rPr>
          <w:rFonts w:asciiTheme="minorHAnsi" w:eastAsia="Helvetica" w:hAnsiTheme="minorHAnsi"/>
          <w:sz w:val="22"/>
          <w:szCs w:val="22"/>
        </w:rPr>
        <w:t xml:space="preserve">What is the anticipated start date of the project? </w:t>
      </w:r>
      <w:r w:rsidRPr="00F178E1">
        <w:rPr>
          <w:rFonts w:asciiTheme="minorHAnsi" w:eastAsia="Helvetica" w:hAnsiTheme="minorHAnsi"/>
          <w:sz w:val="22"/>
          <w:szCs w:val="22"/>
        </w:rPr>
        <w:t> </w:t>
      </w:r>
      <w:r w:rsidRPr="00F178E1">
        <w:rPr>
          <w:rFonts w:asciiTheme="minorHAnsi" w:eastAsia="Helvetica" w:hAnsiTheme="minorHAnsi"/>
          <w:sz w:val="22"/>
          <w:szCs w:val="22"/>
        </w:rPr>
        <w:tab/>
        <w:t>   /    /   </w:t>
      </w:r>
    </w:p>
    <w:p w:rsidR="00F178E1" w:rsidRPr="00F178E1" w:rsidRDefault="00F178E1" w:rsidP="00F178E1">
      <w:pPr>
        <w:pStyle w:val="Body1"/>
        <w:tabs>
          <w:tab w:val="left" w:pos="6237"/>
        </w:tabs>
        <w:rPr>
          <w:rFonts w:asciiTheme="minorHAnsi" w:hAnsiTheme="minorHAnsi"/>
          <w:sz w:val="22"/>
          <w:szCs w:val="22"/>
        </w:rPr>
      </w:pPr>
    </w:p>
    <w:p w:rsidR="00F178E1" w:rsidRPr="00F178E1" w:rsidRDefault="00F178E1" w:rsidP="00F178E1">
      <w:pPr>
        <w:pStyle w:val="Body1"/>
        <w:tabs>
          <w:tab w:val="left" w:pos="6237"/>
        </w:tabs>
        <w:rPr>
          <w:rFonts w:asciiTheme="minorHAnsi" w:hAnsiTheme="minorHAnsi"/>
          <w:sz w:val="22"/>
          <w:szCs w:val="22"/>
        </w:rPr>
      </w:pPr>
      <w:r w:rsidRPr="00FB3BE8">
        <w:rPr>
          <w:rFonts w:asciiTheme="minorHAnsi" w:eastAsia="Helvetica" w:hAnsiTheme="minorHAnsi"/>
          <w:color w:val="636656"/>
          <w:sz w:val="22"/>
          <w:szCs w:val="22"/>
        </w:rPr>
        <w:t xml:space="preserve">1.2 </w:t>
      </w:r>
      <w:r w:rsidRPr="00F178E1">
        <w:rPr>
          <w:rFonts w:asciiTheme="minorHAnsi" w:eastAsia="Helvetica" w:hAnsiTheme="minorHAnsi"/>
          <w:sz w:val="22"/>
          <w:szCs w:val="22"/>
        </w:rPr>
        <w:t xml:space="preserve">What is the anticipated completion date of the project? </w:t>
      </w:r>
      <w:r w:rsidRPr="00F178E1">
        <w:rPr>
          <w:rFonts w:asciiTheme="minorHAnsi" w:eastAsia="Helvetica" w:hAnsiTheme="minorHAnsi"/>
          <w:sz w:val="22"/>
          <w:szCs w:val="22"/>
        </w:rPr>
        <w:t> </w:t>
      </w:r>
      <w:r w:rsidRPr="00F178E1">
        <w:rPr>
          <w:rFonts w:asciiTheme="minorHAnsi" w:eastAsia="Helvetica" w:hAnsiTheme="minorHAnsi"/>
          <w:sz w:val="22"/>
          <w:szCs w:val="22"/>
        </w:rPr>
        <w:tab/>
        <w:t>   /    /    </w:t>
      </w:r>
    </w:p>
    <w:p w:rsidR="00F178E1" w:rsidRPr="00F178E1" w:rsidRDefault="00F178E1" w:rsidP="00F178E1">
      <w:pPr>
        <w:pStyle w:val="Body1"/>
        <w:rPr>
          <w:rFonts w:asciiTheme="minorHAnsi" w:hAnsiTheme="minorHAnsi"/>
          <w:sz w:val="22"/>
          <w:szCs w:val="22"/>
        </w:rPr>
      </w:pPr>
    </w:p>
    <w:p w:rsidR="00F178E1" w:rsidRPr="00F178E1" w:rsidRDefault="00F178E1" w:rsidP="00F178E1">
      <w:pPr>
        <w:pStyle w:val="Body1"/>
        <w:tabs>
          <w:tab w:val="left" w:pos="6237"/>
          <w:tab w:val="left" w:pos="7088"/>
        </w:tabs>
        <w:rPr>
          <w:rFonts w:asciiTheme="minorHAnsi" w:hAnsiTheme="minorHAnsi"/>
          <w:sz w:val="22"/>
          <w:szCs w:val="22"/>
        </w:rPr>
      </w:pPr>
      <w:r w:rsidRPr="00FB3BE8">
        <w:rPr>
          <w:rFonts w:asciiTheme="minorHAnsi" w:eastAsia="Helvetica" w:hAnsiTheme="minorHAnsi"/>
          <w:color w:val="636656"/>
          <w:sz w:val="22"/>
          <w:szCs w:val="22"/>
        </w:rPr>
        <w:t xml:space="preserve">1.3 </w:t>
      </w:r>
      <w:r w:rsidRPr="00F178E1">
        <w:rPr>
          <w:rFonts w:asciiTheme="minorHAnsi" w:eastAsia="Helvetica" w:hAnsiTheme="minorHAnsi"/>
          <w:sz w:val="22"/>
          <w:szCs w:val="22"/>
        </w:rPr>
        <w:t xml:space="preserve">Has the project commenced? </w:t>
      </w:r>
      <w:r w:rsidRPr="00F178E1">
        <w:rPr>
          <w:rFonts w:asciiTheme="minorHAnsi" w:eastAsia="Helvetica" w:hAnsiTheme="minorHAnsi"/>
          <w:sz w:val="22"/>
          <w:szCs w:val="22"/>
        </w:rPr>
        <w:tab/>
      </w:r>
      <w:r w:rsidRPr="00F178E1">
        <w:rPr>
          <w:rFonts w:asciiTheme="minorHAnsi" w:eastAsia="Helvetica" w:hAnsiTheme="minorHAnsi"/>
          <w:sz w:val="22"/>
          <w:szCs w:val="22"/>
        </w:rPr>
        <w:tab/>
        <w:t xml:space="preserve"> </w:t>
      </w:r>
      <w:r w:rsidRPr="00F178E1">
        <w:rPr>
          <w:rFonts w:asciiTheme="minorHAnsi" w:eastAsia="Helvetica" w:hAnsiTheme="minorHAnsi"/>
          <w:sz w:val="22"/>
          <w:szCs w:val="22"/>
        </w:rPr>
        <w:tab/>
      </w:r>
    </w:p>
    <w:p w:rsidR="00F178E1" w:rsidRPr="00F178E1" w:rsidRDefault="00F178E1" w:rsidP="00F178E1">
      <w:pPr>
        <w:pStyle w:val="Body1"/>
        <w:rPr>
          <w:rFonts w:asciiTheme="minorHAnsi" w:hAnsiTheme="minorHAnsi"/>
          <w:sz w:val="22"/>
          <w:szCs w:val="22"/>
        </w:rPr>
      </w:pPr>
    </w:p>
    <w:p w:rsidR="00F178E1" w:rsidRPr="00F178E1" w:rsidRDefault="00F178E1" w:rsidP="00F178E1">
      <w:pPr>
        <w:pStyle w:val="Body1"/>
        <w:tabs>
          <w:tab w:val="left" w:pos="6237"/>
          <w:tab w:val="left" w:pos="7088"/>
        </w:tabs>
        <w:rPr>
          <w:rFonts w:asciiTheme="minorHAnsi" w:hAnsiTheme="minorHAnsi"/>
          <w:sz w:val="22"/>
          <w:szCs w:val="22"/>
        </w:rPr>
      </w:pPr>
      <w:r w:rsidRPr="00FB3BE8">
        <w:rPr>
          <w:rFonts w:asciiTheme="minorHAnsi" w:eastAsia="Helvetica" w:hAnsiTheme="minorHAnsi"/>
          <w:color w:val="636656"/>
          <w:sz w:val="22"/>
          <w:szCs w:val="22"/>
        </w:rPr>
        <w:t xml:space="preserve">1.4 </w:t>
      </w:r>
      <w:r w:rsidRPr="00F178E1">
        <w:rPr>
          <w:rFonts w:asciiTheme="minorHAnsi" w:eastAsia="Helvetica" w:hAnsiTheme="minorHAnsi"/>
          <w:sz w:val="22"/>
          <w:szCs w:val="22"/>
        </w:rPr>
        <w:t xml:space="preserve">Are any commercial interests funding the project? </w:t>
      </w:r>
      <w:r w:rsidRPr="00F178E1">
        <w:rPr>
          <w:rFonts w:asciiTheme="minorHAnsi" w:eastAsia="Helvetica" w:hAnsiTheme="minorHAnsi"/>
          <w:sz w:val="22"/>
          <w:szCs w:val="22"/>
        </w:rPr>
        <w:tab/>
      </w:r>
      <w:r w:rsidRPr="00F178E1">
        <w:rPr>
          <w:rFonts w:asciiTheme="minorHAnsi" w:eastAsia="Helvetica" w:hAnsiTheme="minorHAnsi"/>
          <w:sz w:val="22"/>
          <w:szCs w:val="22"/>
        </w:rPr>
        <w:tab/>
      </w:r>
    </w:p>
    <w:p w:rsidR="00F178E1" w:rsidRPr="00F178E1" w:rsidRDefault="00F178E1" w:rsidP="00F178E1">
      <w:pPr>
        <w:pStyle w:val="Body1"/>
        <w:rPr>
          <w:rFonts w:asciiTheme="minorHAnsi" w:hAnsiTheme="minorHAnsi"/>
          <w:sz w:val="22"/>
          <w:szCs w:val="22"/>
        </w:rPr>
      </w:pPr>
      <w:r w:rsidRPr="00F178E1">
        <w:rPr>
          <w:rFonts w:asciiTheme="minorHAnsi" w:hAnsiTheme="minorHAnsi" w:cs="Arial"/>
          <w:noProof/>
          <w:sz w:val="22"/>
          <w:szCs w:val="22"/>
          <w:lang w:val="en-AU"/>
        </w:rPr>
        <mc:AlternateContent>
          <mc:Choice Requires="wps">
            <w:drawing>
              <wp:anchor distT="0" distB="0" distL="114300" distR="114300" simplePos="0" relativeHeight="251661312" behindDoc="0" locked="0" layoutInCell="1" allowOverlap="1" wp14:anchorId="53492BA1" wp14:editId="391B9AE7">
                <wp:simplePos x="0" y="0"/>
                <wp:positionH relativeFrom="column">
                  <wp:posOffset>1636395</wp:posOffset>
                </wp:positionH>
                <wp:positionV relativeFrom="paragraph">
                  <wp:posOffset>123190</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28.85pt;margin-top:9.7pt;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" filled="f" strokecolor="#243f60 [1604]" strokeweight=".5pt"/>
            </w:pict>
          </mc:Fallback>
        </mc:AlternateContent>
      </w:r>
    </w:p>
    <w:p w:rsidR="00F178E1" w:rsidRPr="00F178E1" w:rsidRDefault="00F178E1" w:rsidP="00F178E1">
      <w:pPr>
        <w:pStyle w:val="Body1"/>
        <w:tabs>
          <w:tab w:val="left" w:pos="2694"/>
          <w:tab w:val="right" w:leader="underscore" w:pos="7938"/>
        </w:tabs>
        <w:rPr>
          <w:rFonts w:asciiTheme="minorHAnsi" w:hAnsiTheme="minorHAnsi"/>
          <w:sz w:val="22"/>
          <w:szCs w:val="22"/>
        </w:rPr>
      </w:pPr>
      <w:r w:rsidRPr="00F178E1">
        <w:rPr>
          <w:rFonts w:asciiTheme="minorHAnsi" w:eastAsia="Helvetica" w:hAnsiTheme="minorHAnsi"/>
          <w:sz w:val="22"/>
          <w:szCs w:val="22"/>
        </w:rPr>
        <w:t xml:space="preserve">If yes, check all that apply: </w:t>
      </w:r>
      <w:r w:rsidRPr="00F178E1">
        <w:rPr>
          <w:rFonts w:asciiTheme="minorHAnsi" w:eastAsia="Helvetica" w:hAnsiTheme="minorHAnsi"/>
          <w:sz w:val="22"/>
          <w:szCs w:val="22"/>
        </w:rPr>
        <w:tab/>
        <w:t xml:space="preserve">   Biomedical (specify):             </w:t>
      </w:r>
    </w:p>
    <w:p w:rsidR="00F178E1" w:rsidRPr="00F178E1" w:rsidRDefault="00F178E1" w:rsidP="00F178E1">
      <w:pPr>
        <w:pStyle w:val="Body1"/>
        <w:tabs>
          <w:tab w:val="left" w:pos="2694"/>
          <w:tab w:val="right" w:leader="underscore" w:pos="7938"/>
        </w:tabs>
        <w:spacing w:before="120"/>
        <w:rPr>
          <w:rFonts w:asciiTheme="minorHAnsi" w:hAnsiTheme="minorHAnsi"/>
          <w:sz w:val="22"/>
          <w:szCs w:val="22"/>
        </w:rPr>
      </w:pPr>
      <w:r w:rsidRPr="00F178E1">
        <w:rPr>
          <w:rFonts w:asciiTheme="minorHAnsi" w:hAnsiTheme="minorHAnsi" w:cs="Arial"/>
          <w:noProof/>
          <w:sz w:val="22"/>
          <w:szCs w:val="22"/>
          <w:lang w:val="en-AU"/>
        </w:rPr>
        <mc:AlternateContent>
          <mc:Choice Requires="wps">
            <w:drawing>
              <wp:anchor distT="0" distB="0" distL="114300" distR="114300" simplePos="0" relativeHeight="251662336" behindDoc="0" locked="0" layoutInCell="1" allowOverlap="1" wp14:anchorId="73125A78" wp14:editId="2225A388">
                <wp:simplePos x="0" y="0"/>
                <wp:positionH relativeFrom="column">
                  <wp:posOffset>1636395</wp:posOffset>
                </wp:positionH>
                <wp:positionV relativeFrom="paragraph">
                  <wp:posOffset>59690</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28.85pt;margin-top:4.7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" filled="f" strokecolor="#243f60 [1604]" strokeweight=".5pt"/>
            </w:pict>
          </mc:Fallback>
        </mc:AlternateContent>
      </w:r>
      <w:r w:rsidRPr="00F178E1">
        <w:rPr>
          <w:rFonts w:asciiTheme="minorHAnsi" w:eastAsia="Helvetica" w:hAnsiTheme="minorHAnsi"/>
          <w:sz w:val="22"/>
          <w:szCs w:val="22"/>
        </w:rPr>
        <w:tab/>
        <w:t xml:space="preserve">   Diagnostic (specify):              </w:t>
      </w:r>
    </w:p>
    <w:p w:rsidR="00F178E1" w:rsidRPr="00F178E1" w:rsidRDefault="00F178E1" w:rsidP="00F178E1">
      <w:pPr>
        <w:pStyle w:val="Body1"/>
        <w:tabs>
          <w:tab w:val="left" w:pos="2694"/>
          <w:tab w:val="right" w:leader="underscore" w:pos="7938"/>
        </w:tabs>
        <w:spacing w:before="120"/>
        <w:rPr>
          <w:rFonts w:asciiTheme="minorHAnsi" w:hAnsiTheme="minorHAnsi"/>
          <w:sz w:val="22"/>
          <w:szCs w:val="22"/>
        </w:rPr>
      </w:pPr>
      <w:r w:rsidRPr="00F178E1">
        <w:rPr>
          <w:rFonts w:asciiTheme="minorHAnsi" w:hAnsiTheme="minorHAnsi" w:cs="Arial"/>
          <w:noProof/>
          <w:sz w:val="22"/>
          <w:szCs w:val="22"/>
          <w:lang w:val="en-AU"/>
        </w:rPr>
        <mc:AlternateContent>
          <mc:Choice Requires="wps">
            <w:drawing>
              <wp:anchor distT="0" distB="0" distL="114300" distR="114300" simplePos="0" relativeHeight="251663360" behindDoc="0" locked="0" layoutInCell="1" allowOverlap="1" wp14:anchorId="18FF6EA7" wp14:editId="1A44B2C5">
                <wp:simplePos x="0" y="0"/>
                <wp:positionH relativeFrom="column">
                  <wp:posOffset>1636395</wp:posOffset>
                </wp:positionH>
                <wp:positionV relativeFrom="paragraph">
                  <wp:posOffset>66040</wp:posOffset>
                </wp:positionV>
                <wp:extent cx="1524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8.85pt;margin-top:5.2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" filled="f" strokecolor="#243f60 [1604]" strokeweight=".5pt"/>
            </w:pict>
          </mc:Fallback>
        </mc:AlternateContent>
      </w:r>
      <w:r w:rsidRPr="00F178E1">
        <w:rPr>
          <w:rFonts w:asciiTheme="minorHAnsi" w:eastAsia="Helvetica" w:hAnsiTheme="minorHAnsi"/>
          <w:sz w:val="22"/>
          <w:szCs w:val="22"/>
        </w:rPr>
        <w:tab/>
        <w:t xml:space="preserve">   Pharmaceutical (specify):      </w:t>
      </w:r>
    </w:p>
    <w:p w:rsidR="00F178E1" w:rsidRPr="00F178E1" w:rsidRDefault="00F178E1" w:rsidP="00F178E1">
      <w:pPr>
        <w:pStyle w:val="Body1"/>
        <w:tabs>
          <w:tab w:val="left" w:pos="2694"/>
          <w:tab w:val="right" w:leader="underscore" w:pos="7938"/>
        </w:tabs>
        <w:spacing w:before="120"/>
        <w:rPr>
          <w:rFonts w:asciiTheme="minorHAnsi" w:hAnsiTheme="minorHAnsi"/>
          <w:sz w:val="22"/>
          <w:szCs w:val="22"/>
        </w:rPr>
      </w:pPr>
      <w:r w:rsidRPr="00F178E1">
        <w:rPr>
          <w:rFonts w:asciiTheme="minorHAnsi" w:hAnsiTheme="minorHAnsi" w:cs="Arial"/>
          <w:noProof/>
          <w:sz w:val="22"/>
          <w:szCs w:val="22"/>
          <w:lang w:val="en-AU"/>
        </w:rPr>
        <mc:AlternateContent>
          <mc:Choice Requires="wps">
            <w:drawing>
              <wp:anchor distT="0" distB="0" distL="114300" distR="114300" simplePos="0" relativeHeight="251664384" behindDoc="0" locked="0" layoutInCell="1" allowOverlap="1" wp14:anchorId="588AE896" wp14:editId="6409A519">
                <wp:simplePos x="0" y="0"/>
                <wp:positionH relativeFrom="column">
                  <wp:posOffset>1636395</wp:posOffset>
                </wp:positionH>
                <wp:positionV relativeFrom="paragraph">
                  <wp:posOffset>62865</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28.85pt;margin-top:4.95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" filled="f" strokecolor="#243f60 [1604]" strokeweight=".5pt"/>
            </w:pict>
          </mc:Fallback>
        </mc:AlternateContent>
      </w:r>
      <w:r w:rsidRPr="00F178E1">
        <w:rPr>
          <w:rFonts w:asciiTheme="minorHAnsi" w:eastAsia="Helvetica" w:hAnsiTheme="minorHAnsi"/>
          <w:sz w:val="22"/>
          <w:szCs w:val="22"/>
        </w:rPr>
        <w:tab/>
        <w:t xml:space="preserve">   Other (specify):                      </w:t>
      </w:r>
    </w:p>
    <w:p w:rsidR="00F178E1" w:rsidRPr="00F178E1" w:rsidRDefault="00F178E1" w:rsidP="00F178E1">
      <w:pPr>
        <w:pStyle w:val="Body1"/>
        <w:tabs>
          <w:tab w:val="left" w:pos="6237"/>
          <w:tab w:val="left" w:pos="7088"/>
          <w:tab w:val="left" w:pos="7797"/>
        </w:tabs>
        <w:rPr>
          <w:rFonts w:asciiTheme="minorHAnsi" w:hAnsiTheme="minorHAnsi"/>
          <w:sz w:val="22"/>
          <w:szCs w:val="22"/>
        </w:rPr>
      </w:pPr>
    </w:p>
    <w:p w:rsidR="00F178E1" w:rsidRPr="00F178E1" w:rsidRDefault="00F178E1" w:rsidP="00F178E1">
      <w:pPr>
        <w:pStyle w:val="Body1"/>
        <w:tabs>
          <w:tab w:val="left" w:pos="6237"/>
          <w:tab w:val="left" w:pos="7088"/>
          <w:tab w:val="left" w:pos="7797"/>
        </w:tabs>
        <w:rPr>
          <w:rFonts w:asciiTheme="minorHAnsi" w:eastAsia="Helvetica" w:hAnsiTheme="minorHAnsi"/>
          <w:sz w:val="22"/>
          <w:szCs w:val="22"/>
        </w:rPr>
      </w:pPr>
      <w:r w:rsidRPr="00FB3BE8">
        <w:rPr>
          <w:rFonts w:asciiTheme="minorHAnsi" w:eastAsia="Helvetica" w:hAnsiTheme="minorHAnsi"/>
          <w:color w:val="636656"/>
          <w:sz w:val="22"/>
          <w:szCs w:val="22"/>
        </w:rPr>
        <w:t xml:space="preserve">1.5 </w:t>
      </w:r>
      <w:r w:rsidRPr="00F178E1">
        <w:rPr>
          <w:rFonts w:asciiTheme="minorHAnsi" w:eastAsia="Helvetica" w:hAnsiTheme="minorHAnsi"/>
          <w:sz w:val="22"/>
          <w:szCs w:val="22"/>
        </w:rPr>
        <w:t>Are any commercial benefits likely to arise from this research?</w:t>
      </w:r>
      <w:r w:rsidRPr="00F178E1">
        <w:rPr>
          <w:rFonts w:asciiTheme="minorHAnsi" w:eastAsia="Helvetica" w:hAnsiTheme="minorHAnsi"/>
          <w:sz w:val="22"/>
          <w:szCs w:val="22"/>
        </w:rPr>
        <w:tab/>
      </w:r>
    </w:p>
    <w:p w:rsidR="00F178E1" w:rsidRPr="00F178E1" w:rsidRDefault="00F178E1" w:rsidP="00F178E1">
      <w:pPr>
        <w:pStyle w:val="Body1"/>
        <w:tabs>
          <w:tab w:val="left" w:pos="6237"/>
          <w:tab w:val="left" w:pos="7088"/>
          <w:tab w:val="left" w:pos="7797"/>
        </w:tabs>
        <w:rPr>
          <w:rFonts w:asciiTheme="minorHAnsi" w:hAnsiTheme="minorHAnsi"/>
          <w:sz w:val="22"/>
          <w:szCs w:val="22"/>
        </w:rPr>
      </w:pPr>
    </w:p>
    <w:p w:rsidR="00F178E1" w:rsidRDefault="00F178E1" w:rsidP="00F178E1">
      <w:pPr>
        <w:pStyle w:val="Body1"/>
        <w:tabs>
          <w:tab w:val="left" w:pos="6237"/>
          <w:tab w:val="left" w:pos="7088"/>
          <w:tab w:val="left" w:pos="7797"/>
        </w:tabs>
        <w:rPr>
          <w:rFonts w:asciiTheme="minorHAnsi" w:eastAsia="Helvetica" w:hAnsiTheme="minorHAnsi"/>
          <w:sz w:val="22"/>
          <w:szCs w:val="22"/>
        </w:rPr>
      </w:pPr>
      <w:r w:rsidRPr="00F178E1">
        <w:rPr>
          <w:rFonts w:asciiTheme="minorHAnsi" w:eastAsia="Helvetica" w:hAnsiTheme="minorHAnsi"/>
          <w:sz w:val="22"/>
          <w:szCs w:val="22"/>
        </w:rPr>
        <w:t xml:space="preserve"> Yes        No         NA </w:t>
      </w:r>
    </w:p>
    <w:p w:rsidR="00FB3BE8" w:rsidRPr="00F178E1" w:rsidRDefault="00FB3BE8" w:rsidP="00F178E1">
      <w:pPr>
        <w:pStyle w:val="Body1"/>
        <w:tabs>
          <w:tab w:val="left" w:pos="6237"/>
          <w:tab w:val="left" w:pos="7088"/>
          <w:tab w:val="left" w:pos="7797"/>
        </w:tabs>
        <w:rPr>
          <w:rFonts w:asciiTheme="minorHAnsi" w:hAnsiTheme="minorHAnsi"/>
          <w:sz w:val="22"/>
          <w:szCs w:val="22"/>
        </w:rPr>
      </w:pPr>
    </w:p>
    <w:p w:rsidR="00F178E1" w:rsidRPr="00F178E1" w:rsidRDefault="00F178E1" w:rsidP="00F178E1">
      <w:pPr>
        <w:pStyle w:val="Body1"/>
        <w:spacing w:after="120"/>
        <w:rPr>
          <w:rFonts w:asciiTheme="minorHAnsi" w:eastAsia="Helvetica" w:hAnsiTheme="minorHAnsi"/>
          <w:sz w:val="22"/>
          <w:szCs w:val="22"/>
        </w:rPr>
      </w:pPr>
    </w:p>
    <w:p w:rsidR="00F178E1" w:rsidRPr="00F178E1" w:rsidRDefault="00F178E1" w:rsidP="00F178E1">
      <w:pPr>
        <w:pStyle w:val="Body1"/>
        <w:spacing w:after="120"/>
        <w:rPr>
          <w:rFonts w:asciiTheme="minorHAnsi" w:hAnsiTheme="minorHAnsi"/>
          <w:sz w:val="22"/>
          <w:szCs w:val="22"/>
        </w:rPr>
      </w:pPr>
      <w:r w:rsidRPr="00F178E1">
        <w:rPr>
          <w:rFonts w:asciiTheme="minorHAnsi" w:eastAsia="Helvetica" w:hAnsiTheme="minorHAnsi"/>
          <w:sz w:val="22"/>
          <w:szCs w:val="22"/>
        </w:rPr>
        <w:t>If yes, please list them:</w:t>
      </w:r>
    </w:p>
    <w:p w:rsidR="00F178E1" w:rsidRDefault="00F178E1" w:rsidP="00F178E1">
      <w:pPr>
        <w:pStyle w:val="Body1"/>
        <w:pBdr>
          <w:top w:val="single" w:sz="4" w:space="0" w:color="000000"/>
          <w:left w:val="single" w:sz="4" w:space="0" w:color="000000"/>
          <w:bottom w:val="single" w:sz="4" w:space="31" w:color="000000"/>
          <w:right w:val="single" w:sz="4" w:space="0" w:color="000000"/>
        </w:pBdr>
        <w:rPr>
          <w:rFonts w:ascii="Arial" w:eastAsia="Helvetica" w:hAnsi="Helvetica"/>
          <w:sz w:val="20"/>
        </w:rPr>
      </w:pPr>
      <w:r>
        <w:rPr>
          <w:rFonts w:ascii="Arial" w:eastAsia="Helvetica" w:hAnsi="Helvetica"/>
          <w:sz w:val="20"/>
        </w:rPr>
        <w:tab/>
      </w:r>
      <w:r>
        <w:rPr>
          <w:rFonts w:ascii="Arial" w:eastAsia="Helvetica" w:hAnsi="Helvetica"/>
          <w:sz w:val="20"/>
        </w:rPr>
        <w:tab/>
      </w:r>
    </w:p>
    <w:p w:rsidR="00F178E1" w:rsidRDefault="00F178E1" w:rsidP="00F178E1">
      <w:pPr>
        <w:pStyle w:val="Body1"/>
        <w:pBdr>
          <w:top w:val="single" w:sz="4" w:space="0" w:color="000000"/>
          <w:left w:val="single" w:sz="4" w:space="0" w:color="000000"/>
          <w:bottom w:val="single" w:sz="4" w:space="31" w:color="000000"/>
          <w:right w:val="single" w:sz="4" w:space="0" w:color="000000"/>
        </w:pBdr>
        <w:rPr>
          <w:rFonts w:ascii="Arial" w:hAnsi="Arial"/>
          <w:sz w:val="20"/>
        </w:rPr>
      </w:pPr>
    </w:p>
    <w:p w:rsidR="00F178E1" w:rsidRDefault="00F178E1" w:rsidP="00F178E1">
      <w:pPr>
        <w:pStyle w:val="Body1"/>
        <w:pBdr>
          <w:top w:val="single" w:sz="4" w:space="0" w:color="000000"/>
          <w:left w:val="single" w:sz="4" w:space="0" w:color="000000"/>
          <w:bottom w:val="single" w:sz="4" w:space="31" w:color="000000"/>
          <w:right w:val="single" w:sz="4" w:space="0" w:color="000000"/>
        </w:pBdr>
        <w:rPr>
          <w:rFonts w:ascii="Arial" w:hAnsi="Arial"/>
          <w:sz w:val="20"/>
        </w:rPr>
      </w:pPr>
    </w:p>
    <w:p w:rsidR="00F178E1" w:rsidRDefault="00F178E1" w:rsidP="00F178E1">
      <w:pPr>
        <w:pStyle w:val="Body1"/>
        <w:pBdr>
          <w:top w:val="single" w:sz="4" w:space="0" w:color="000000"/>
          <w:left w:val="single" w:sz="4" w:space="0" w:color="000000"/>
          <w:bottom w:val="single" w:sz="4" w:space="31" w:color="000000"/>
          <w:right w:val="single" w:sz="4" w:space="0" w:color="000000"/>
        </w:pBdr>
        <w:rPr>
          <w:rFonts w:ascii="Arial" w:hAnsi="Arial"/>
          <w:sz w:val="20"/>
        </w:rPr>
      </w:pPr>
    </w:p>
    <w:p w:rsidR="00F178E1" w:rsidRDefault="00F178E1" w:rsidP="00F178E1">
      <w:pPr>
        <w:pStyle w:val="Body1"/>
        <w:pBdr>
          <w:top w:val="single" w:sz="4" w:space="0" w:color="000000"/>
          <w:left w:val="single" w:sz="4" w:space="0" w:color="000000"/>
          <w:bottom w:val="single" w:sz="4" w:space="31" w:color="000000"/>
          <w:right w:val="single" w:sz="4" w:space="0" w:color="000000"/>
        </w:pBdr>
        <w:rPr>
          <w:rFonts w:ascii="Arial" w:hAnsi="Arial"/>
          <w:sz w:val="20"/>
        </w:rPr>
      </w:pPr>
    </w:p>
    <w:p w:rsidR="00F178E1" w:rsidRDefault="00F178E1" w:rsidP="00F178E1"/>
    <w:p w:rsidR="00F178E1" w:rsidRPr="00542EDD" w:rsidRDefault="00F178E1" w:rsidP="00F178E1">
      <w:pPr>
        <w:pStyle w:val="Body1"/>
        <w:rPr>
          <w:rFonts w:ascii="Arial" w:eastAsia="Helvetica" w:hAnsi="Arial" w:cs="Arial"/>
          <w:b/>
          <w:color w:val="F79456"/>
          <w:sz w:val="20"/>
        </w:rPr>
      </w:pPr>
      <w:r w:rsidRPr="00542EDD">
        <w:rPr>
          <w:rFonts w:ascii="Arial" w:eastAsia="Helvetica" w:hAnsi="Arial" w:cs="Arial"/>
          <w:b/>
          <w:color w:val="F79456"/>
          <w:sz w:val="20"/>
        </w:rPr>
        <w:t>2.0 Provide a brief description of the project</w:t>
      </w:r>
    </w:p>
    <w:p w:rsidR="00FB3BE8" w:rsidRPr="00FB3BE8" w:rsidRDefault="00FB3BE8" w:rsidP="00F178E1">
      <w:pPr>
        <w:pStyle w:val="Body1"/>
        <w:rPr>
          <w:rFonts w:ascii="Arial" w:eastAsia="Helvetica" w:hAnsi="Arial" w:cs="Arial"/>
          <w:b/>
          <w:color w:val="FAB963"/>
          <w:sz w:val="20"/>
        </w:rPr>
      </w:pPr>
    </w:p>
    <w:p w:rsidR="00F178E1" w:rsidRPr="00780EED" w:rsidRDefault="00F178E1" w:rsidP="00F178E1">
      <w:pPr>
        <w:pStyle w:val="Body1"/>
        <w:rPr>
          <w:rFonts w:ascii="Arial" w:hAnsi="Arial" w:cs="Arial"/>
          <w:b/>
          <w:sz w:val="20"/>
        </w:rPr>
      </w:pPr>
    </w:p>
    <w:tbl>
      <w:tblPr>
        <w:tblpPr w:vertAnchor="text" w:horzAnchor="margin"/>
        <w:tblW w:w="0" w:type="auto"/>
        <w:shd w:val="clear" w:color="auto" w:fill="FFFFFF"/>
        <w:tblLayout w:type="fixed"/>
        <w:tblLook w:val="0000" w:firstRow="0" w:lastRow="0" w:firstColumn="0" w:lastColumn="0" w:noHBand="0" w:noVBand="0"/>
      </w:tblPr>
      <w:tblGrid>
        <w:gridCol w:w="8928"/>
      </w:tblGrid>
      <w:tr w:rsidR="00F178E1" w:rsidRPr="00780EED" w:rsidTr="00F178E1">
        <w:trPr>
          <w:cantSplit/>
          <w:trHeight w:val="4197"/>
        </w:trPr>
        <w:tc>
          <w:tcPr>
            <w:tcW w:w="89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780EED" w:rsidRDefault="00F178E1" w:rsidP="009467AB">
            <w:pPr>
              <w:rPr>
                <w:rFonts w:ascii="Arial" w:hAnsi="Arial" w:cs="Arial"/>
              </w:rPr>
            </w:pPr>
          </w:p>
        </w:tc>
      </w:tr>
    </w:tbl>
    <w:p w:rsidR="00F178E1" w:rsidRPr="00780EED" w:rsidRDefault="00F178E1" w:rsidP="00F178E1">
      <w:pPr>
        <w:rPr>
          <w:rFonts w:ascii="Arial" w:hAnsi="Arial" w:cs="Arial"/>
        </w:rPr>
      </w:pPr>
    </w:p>
    <w:p w:rsidR="00F178E1" w:rsidRPr="00542EDD" w:rsidRDefault="00F178E1" w:rsidP="00F178E1">
      <w:pPr>
        <w:pStyle w:val="Body1"/>
        <w:jc w:val="both"/>
        <w:rPr>
          <w:rFonts w:ascii="Arial" w:eastAsia="Helvetica" w:hAnsi="Arial" w:cs="Arial"/>
          <w:b/>
          <w:color w:val="F79456"/>
          <w:sz w:val="20"/>
        </w:rPr>
      </w:pPr>
      <w:r w:rsidRPr="00542EDD">
        <w:rPr>
          <w:rFonts w:ascii="Arial" w:eastAsia="Helvetica" w:hAnsi="Arial" w:cs="Arial"/>
          <w:b/>
          <w:color w:val="F79456"/>
          <w:sz w:val="20"/>
        </w:rPr>
        <w:t>3.0 Outline the Specific Aims and Long Term Objectives</w:t>
      </w:r>
    </w:p>
    <w:p w:rsidR="00F178E1" w:rsidRDefault="00F178E1" w:rsidP="00F178E1">
      <w:pPr>
        <w:pStyle w:val="Body1"/>
        <w:jc w:val="both"/>
        <w:rPr>
          <w:rFonts w:ascii="Arial" w:hAnsi="Arial"/>
          <w:b/>
          <w:sz w:val="20"/>
        </w:rPr>
      </w:pPr>
    </w:p>
    <w:p w:rsidR="00F178E1" w:rsidRDefault="00F178E1" w:rsidP="00F178E1">
      <w:pPr>
        <w:pStyle w:val="Body1"/>
        <w:rPr>
          <w:rFonts w:ascii="Arial" w:hAnsi="Arial"/>
          <w:b/>
          <w:sz w:val="20"/>
        </w:rPr>
      </w:pPr>
    </w:p>
    <w:tbl>
      <w:tblPr>
        <w:tblpPr w:vertAnchor="text" w:horzAnchor="margin"/>
        <w:tblW w:w="0" w:type="auto"/>
        <w:shd w:val="clear" w:color="auto" w:fill="FFFFFF"/>
        <w:tblLayout w:type="fixed"/>
        <w:tblLook w:val="0000" w:firstRow="0" w:lastRow="0" w:firstColumn="0" w:lastColumn="0" w:noHBand="0" w:noVBand="0"/>
      </w:tblPr>
      <w:tblGrid>
        <w:gridCol w:w="8958"/>
      </w:tblGrid>
      <w:tr w:rsidR="00F178E1" w:rsidRPr="00780EED" w:rsidTr="00F178E1">
        <w:trPr>
          <w:cantSplit/>
          <w:trHeight w:val="4732"/>
        </w:trPr>
        <w:tc>
          <w:tcPr>
            <w:tcW w:w="8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178E1" w:rsidRPr="00780EED" w:rsidRDefault="00F178E1" w:rsidP="009467AB">
            <w:pPr>
              <w:rPr>
                <w:rFonts w:ascii="Arial" w:hAnsi="Arial" w:cs="Arial"/>
                <w:sz w:val="20"/>
                <w:szCs w:val="20"/>
              </w:rPr>
            </w:pPr>
          </w:p>
          <w:p w:rsidR="00F178E1" w:rsidRPr="00780EED" w:rsidRDefault="00F178E1" w:rsidP="009467AB">
            <w:pPr>
              <w:rPr>
                <w:rFonts w:ascii="Arial" w:hAnsi="Arial" w:cs="Arial"/>
                <w:sz w:val="20"/>
                <w:szCs w:val="20"/>
              </w:rPr>
            </w:pPr>
          </w:p>
          <w:p w:rsidR="00F178E1" w:rsidRPr="00780EED" w:rsidRDefault="00F178E1" w:rsidP="009467AB">
            <w:pPr>
              <w:rPr>
                <w:rFonts w:ascii="Arial" w:hAnsi="Arial" w:cs="Arial"/>
                <w:sz w:val="20"/>
                <w:szCs w:val="20"/>
              </w:rPr>
            </w:pPr>
          </w:p>
          <w:p w:rsidR="00F178E1" w:rsidRPr="00780EED" w:rsidRDefault="00F178E1" w:rsidP="009467AB">
            <w:pPr>
              <w:rPr>
                <w:rFonts w:ascii="Arial" w:hAnsi="Arial" w:cs="Arial"/>
                <w:sz w:val="20"/>
                <w:szCs w:val="20"/>
              </w:rPr>
            </w:pPr>
          </w:p>
          <w:p w:rsidR="00F178E1" w:rsidRPr="00780EED" w:rsidRDefault="00F178E1" w:rsidP="009467AB">
            <w:pPr>
              <w:rPr>
                <w:rFonts w:ascii="Arial" w:hAnsi="Arial" w:cs="Arial"/>
                <w:sz w:val="20"/>
                <w:szCs w:val="20"/>
              </w:rPr>
            </w:pPr>
          </w:p>
          <w:p w:rsidR="00F178E1" w:rsidRPr="00780EED" w:rsidRDefault="00F178E1" w:rsidP="009467AB">
            <w:pPr>
              <w:rPr>
                <w:rFonts w:ascii="Arial" w:hAnsi="Arial" w:cs="Arial"/>
                <w:sz w:val="20"/>
                <w:szCs w:val="20"/>
              </w:rPr>
            </w:pPr>
          </w:p>
          <w:p w:rsidR="00F178E1" w:rsidRPr="00780EED" w:rsidRDefault="00F178E1" w:rsidP="009467AB">
            <w:pPr>
              <w:rPr>
                <w:rFonts w:ascii="Arial" w:hAnsi="Arial" w:cs="Arial"/>
                <w:sz w:val="20"/>
                <w:szCs w:val="20"/>
              </w:rPr>
            </w:pPr>
          </w:p>
        </w:tc>
      </w:tr>
    </w:tbl>
    <w:p w:rsidR="00F178E1" w:rsidRDefault="00F178E1" w:rsidP="00F178E1"/>
    <w:p w:rsidR="00FB3BE8" w:rsidRDefault="00FB3BE8" w:rsidP="00F178E1"/>
    <w:p w:rsidR="00FB3BE8" w:rsidRDefault="00FB3BE8" w:rsidP="00F178E1"/>
    <w:p w:rsidR="00FB3BE8" w:rsidRPr="00542EDD" w:rsidRDefault="00FB3BE8" w:rsidP="00FB3BE8">
      <w:pPr>
        <w:pStyle w:val="Body1"/>
        <w:rPr>
          <w:rFonts w:asciiTheme="minorHAnsi" w:hAnsiTheme="minorHAnsi"/>
          <w:b/>
          <w:color w:val="F79456"/>
          <w:sz w:val="22"/>
          <w:szCs w:val="22"/>
        </w:rPr>
      </w:pPr>
      <w:r w:rsidRPr="00542EDD">
        <w:rPr>
          <w:rFonts w:asciiTheme="minorHAnsi" w:eastAsia="Helvetica" w:hAnsiTheme="minorHAnsi"/>
          <w:b/>
          <w:color w:val="F79456"/>
          <w:sz w:val="22"/>
          <w:szCs w:val="22"/>
        </w:rPr>
        <w:t xml:space="preserve">4.0 </w:t>
      </w:r>
      <w:r w:rsidRPr="00542EDD">
        <w:rPr>
          <w:rFonts w:asciiTheme="minorHAnsi" w:eastAsia="Helvetica" w:hAnsiTheme="minorHAnsi"/>
          <w:b/>
          <w:color w:val="F79456"/>
          <w:sz w:val="22"/>
          <w:szCs w:val="22"/>
        </w:rPr>
        <w:tab/>
        <w:t xml:space="preserve">Ethics </w:t>
      </w:r>
    </w:p>
    <w:p w:rsidR="00FB3BE8" w:rsidRPr="00542EDD" w:rsidRDefault="00FB3BE8" w:rsidP="00FB3BE8">
      <w:pPr>
        <w:pStyle w:val="Body1"/>
        <w:rPr>
          <w:rFonts w:asciiTheme="minorHAnsi" w:eastAsia="Helvetica" w:hAnsiTheme="minorHAnsi"/>
          <w:b/>
          <w:color w:val="F79456"/>
          <w:sz w:val="22"/>
          <w:szCs w:val="22"/>
        </w:rPr>
      </w:pPr>
    </w:p>
    <w:p w:rsidR="00FB3BE8" w:rsidRPr="00FB3BE8" w:rsidRDefault="00FB3BE8" w:rsidP="00FB3BE8">
      <w:pPr>
        <w:pStyle w:val="Body1"/>
        <w:rPr>
          <w:rFonts w:asciiTheme="minorHAnsi" w:hAnsiTheme="minorHAnsi"/>
          <w:sz w:val="22"/>
          <w:szCs w:val="22"/>
        </w:rPr>
      </w:pPr>
      <w:r w:rsidRPr="00FB3BE8">
        <w:rPr>
          <w:rFonts w:asciiTheme="minorHAnsi" w:eastAsia="Helvetica" w:hAnsiTheme="minorHAnsi"/>
          <w:b/>
          <w:color w:val="636656"/>
          <w:sz w:val="22"/>
          <w:szCs w:val="22"/>
        </w:rPr>
        <w:t>4.1</w:t>
      </w:r>
      <w:r w:rsidRPr="00FB3BE8">
        <w:rPr>
          <w:rFonts w:asciiTheme="minorHAnsi" w:eastAsia="Helvetica" w:hAnsiTheme="minorHAnsi"/>
          <w:color w:val="636656"/>
          <w:sz w:val="22"/>
          <w:szCs w:val="22"/>
        </w:rPr>
        <w:t xml:space="preserve"> </w:t>
      </w:r>
      <w:r w:rsidRPr="00FB3BE8">
        <w:rPr>
          <w:rFonts w:asciiTheme="minorHAnsi" w:eastAsia="Helvetica" w:hAnsiTheme="minorHAnsi"/>
          <w:sz w:val="22"/>
          <w:szCs w:val="22"/>
        </w:rPr>
        <w:tab/>
        <w:t xml:space="preserve">Has HREC approval been obtained for this project? </w:t>
      </w:r>
    </w:p>
    <w:p w:rsidR="00FB3BE8" w:rsidRPr="00FB3BE8" w:rsidRDefault="00FB3BE8" w:rsidP="00FB3BE8">
      <w:pPr>
        <w:pStyle w:val="Body1"/>
        <w:rPr>
          <w:rFonts w:asciiTheme="minorHAnsi" w:hAnsiTheme="minorHAnsi"/>
          <w:sz w:val="22"/>
          <w:szCs w:val="22"/>
        </w:rPr>
      </w:pPr>
    </w:p>
    <w:p w:rsidR="00FB3BE8" w:rsidRPr="00FB3BE8" w:rsidRDefault="00FB3BE8" w:rsidP="00FB3BE8">
      <w:pPr>
        <w:pStyle w:val="Body1"/>
        <w:spacing w:before="120"/>
        <w:jc w:val="both"/>
        <w:rPr>
          <w:rFonts w:asciiTheme="minorHAnsi" w:hAnsiTheme="minorHAnsi"/>
          <w:sz w:val="22"/>
          <w:szCs w:val="22"/>
        </w:rPr>
      </w:pPr>
      <w:r w:rsidRPr="00FB3BE8">
        <w:rPr>
          <w:rFonts w:asciiTheme="minorHAnsi" w:eastAsia="Helvetica" w:hAnsiTheme="minorHAnsi"/>
          <w:sz w:val="22"/>
          <w:szCs w:val="22"/>
        </w:rPr>
        <w:t>Please attach a copy of HREC approval letter, any approvals or amendments.</w:t>
      </w:r>
    </w:p>
    <w:p w:rsidR="00FB3BE8" w:rsidRPr="00FB3BE8" w:rsidRDefault="00FB3BE8" w:rsidP="00FB3BE8">
      <w:pPr>
        <w:rPr>
          <w:rFonts w:asciiTheme="minorHAnsi" w:hAnsiTheme="minorHAnsi"/>
        </w:rPr>
      </w:pPr>
    </w:p>
    <w:p w:rsidR="00FB3BE8" w:rsidRPr="00542EDD" w:rsidRDefault="00FB3BE8" w:rsidP="00FB3BE8">
      <w:pPr>
        <w:rPr>
          <w:rFonts w:asciiTheme="minorHAnsi" w:eastAsia="Helvetica" w:hAnsiTheme="minorHAnsi"/>
          <w:b/>
          <w:color w:val="F79456"/>
        </w:rPr>
      </w:pPr>
      <w:r w:rsidRPr="00542EDD">
        <w:rPr>
          <w:rFonts w:asciiTheme="minorHAnsi" w:eastAsia="Helvetica" w:hAnsiTheme="minorHAnsi" w:cs="Arial"/>
          <w:b/>
          <w:color w:val="F79456"/>
        </w:rPr>
        <w:t>5.0</w:t>
      </w:r>
      <w:r w:rsidRPr="00542EDD">
        <w:rPr>
          <w:rFonts w:asciiTheme="minorHAnsi" w:eastAsia="Helvetica" w:hAnsiTheme="minorHAnsi"/>
          <w:b/>
          <w:color w:val="F79456"/>
        </w:rPr>
        <w:t xml:space="preserve"> </w:t>
      </w:r>
      <w:r w:rsidRPr="00542EDD">
        <w:rPr>
          <w:rFonts w:asciiTheme="minorHAnsi" w:eastAsia="Helvetica" w:hAnsiTheme="minorHAnsi"/>
          <w:b/>
          <w:color w:val="F79456"/>
        </w:rPr>
        <w:tab/>
      </w:r>
      <w:r w:rsidRPr="00542EDD">
        <w:rPr>
          <w:rFonts w:asciiTheme="minorHAnsi" w:eastAsia="Helvetica" w:hAnsiTheme="minorHAnsi" w:cs="Arial"/>
          <w:b/>
          <w:color w:val="F79456"/>
        </w:rPr>
        <w:t>Specimen / Data Requirements</w:t>
      </w:r>
    </w:p>
    <w:p w:rsidR="00FB3BE8" w:rsidRPr="00FB3BE8" w:rsidRDefault="00FB3BE8" w:rsidP="00FB3BE8">
      <w:pPr>
        <w:rPr>
          <w:rFonts w:asciiTheme="minorHAnsi" w:eastAsia="ヒラギノ角ゴ Pro W3" w:hAnsiTheme="minorHAnsi"/>
        </w:rPr>
      </w:pPr>
      <w:r w:rsidRPr="00542EDD">
        <w:rPr>
          <w:rFonts w:asciiTheme="minorHAnsi" w:eastAsia="Helvetica" w:hAnsiTheme="minorHAnsi"/>
          <w:color w:val="636656"/>
        </w:rPr>
        <w:t>5.1</w:t>
      </w:r>
      <w:r w:rsidRPr="00FB3BE8">
        <w:rPr>
          <w:rFonts w:asciiTheme="minorHAnsi" w:eastAsia="Helvetica" w:hAnsiTheme="minorHAnsi"/>
          <w:color w:val="636656"/>
        </w:rPr>
        <w:t xml:space="preserve"> </w:t>
      </w:r>
      <w:r w:rsidRPr="00FB3BE8">
        <w:rPr>
          <w:rFonts w:asciiTheme="minorHAnsi" w:eastAsia="Helvetica" w:hAnsiTheme="minorHAnsi"/>
        </w:rPr>
        <w:tab/>
        <w:t xml:space="preserve">Please indicate the specimens/data required from MMP to support your project:  </w:t>
      </w:r>
    </w:p>
    <w:tbl>
      <w:tblPr>
        <w:tblpPr w:vertAnchor="text" w:horzAnchor="margin" w:tblpX="-76"/>
        <w:tblW w:w="8993" w:type="dxa"/>
        <w:shd w:val="clear" w:color="auto" w:fill="FFFFFF"/>
        <w:tblLayout w:type="fixed"/>
        <w:tblLook w:val="0000" w:firstRow="0" w:lastRow="0" w:firstColumn="0" w:lastColumn="0" w:noHBand="0" w:noVBand="0"/>
      </w:tblPr>
      <w:tblGrid>
        <w:gridCol w:w="3200"/>
        <w:gridCol w:w="5793"/>
      </w:tblGrid>
      <w:tr w:rsidR="00FB3BE8" w:rsidRPr="00FB3BE8" w:rsidTr="009467AB">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B3BE8" w:rsidRPr="00FB3BE8" w:rsidRDefault="00FB3BE8" w:rsidP="009467AB">
            <w:pPr>
              <w:pStyle w:val="Body1"/>
              <w:jc w:val="center"/>
              <w:outlineLvl w:val="9"/>
              <w:rPr>
                <w:rFonts w:asciiTheme="minorHAnsi" w:eastAsia="Helvetica" w:hAnsiTheme="minorHAnsi" w:cs="Arial"/>
                <w:b/>
                <w:sz w:val="22"/>
                <w:szCs w:val="22"/>
              </w:rPr>
            </w:pPr>
            <w:r w:rsidRPr="00FB3BE8">
              <w:rPr>
                <w:rFonts w:asciiTheme="minorHAnsi" w:eastAsia="Helvetica" w:hAnsiTheme="minorHAnsi" w:cs="Arial"/>
                <w:b/>
                <w:sz w:val="22"/>
                <w:szCs w:val="22"/>
              </w:rPr>
              <w:t>Description</w:t>
            </w:r>
          </w:p>
        </w:tc>
        <w:tc>
          <w:tcPr>
            <w:tcW w:w="57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FB3BE8" w:rsidRPr="00FB3BE8" w:rsidRDefault="00FB3BE8" w:rsidP="009467AB">
            <w:pPr>
              <w:pStyle w:val="Body1"/>
              <w:jc w:val="center"/>
              <w:outlineLvl w:val="9"/>
              <w:rPr>
                <w:rFonts w:asciiTheme="minorHAnsi" w:eastAsia="Helvetica" w:hAnsiTheme="minorHAnsi" w:cs="Arial"/>
                <w:b/>
                <w:sz w:val="22"/>
                <w:szCs w:val="22"/>
              </w:rPr>
            </w:pPr>
            <w:r w:rsidRPr="00FB3BE8">
              <w:rPr>
                <w:rFonts w:asciiTheme="minorHAnsi" w:eastAsia="Helvetica" w:hAnsiTheme="minorHAnsi" w:cs="Arial"/>
                <w:b/>
                <w:sz w:val="22"/>
                <w:szCs w:val="22"/>
              </w:rPr>
              <w:t>Request</w:t>
            </w:r>
          </w:p>
        </w:tc>
      </w:tr>
      <w:tr w:rsidR="00FB3BE8" w:rsidRPr="00FB3BE8" w:rsidTr="009467AB">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p>
          <w:p w:rsidR="00FB3BE8" w:rsidRPr="00FB3BE8" w:rsidRDefault="00FB3BE8" w:rsidP="009467AB">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Clinical Diagnosis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p>
          <w:p w:rsidR="00FB3BE8" w:rsidRPr="00FB3BE8" w:rsidRDefault="00FB3BE8" w:rsidP="009467AB">
            <w:pPr>
              <w:pStyle w:val="Body1"/>
              <w:outlineLvl w:val="9"/>
              <w:rPr>
                <w:rFonts w:asciiTheme="minorHAnsi" w:eastAsia="Times New Roman" w:hAnsiTheme="minorHAnsi" w:cs="Arial"/>
                <w:sz w:val="22"/>
                <w:szCs w:val="22"/>
              </w:rPr>
            </w:pPr>
            <w:r w:rsidRPr="00FB3BE8">
              <w:rPr>
                <w:rFonts w:asciiTheme="minorHAnsi" w:eastAsia="Times New Roman" w:hAnsiTheme="minorHAnsi" w:cs="Arial"/>
                <w:sz w:val="22"/>
                <w:szCs w:val="22"/>
              </w:rPr>
              <w:t>    </w:t>
            </w:r>
          </w:p>
        </w:tc>
      </w:tr>
      <w:tr w:rsidR="00FB3BE8" w:rsidRPr="00FB3BE8" w:rsidTr="009467AB">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p>
          <w:p w:rsidR="00FB3BE8" w:rsidRPr="00FB3BE8" w:rsidRDefault="00FB3BE8" w:rsidP="009467AB">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Stage</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p>
          <w:p w:rsidR="00FB3BE8" w:rsidRPr="00FB3BE8" w:rsidRDefault="00FB3BE8" w:rsidP="009467AB">
            <w:pPr>
              <w:pStyle w:val="Body1"/>
              <w:outlineLvl w:val="9"/>
              <w:rPr>
                <w:rFonts w:asciiTheme="minorHAnsi" w:eastAsia="Times New Roman" w:hAnsiTheme="minorHAnsi" w:cs="Arial"/>
                <w:sz w:val="22"/>
                <w:szCs w:val="22"/>
              </w:rPr>
            </w:pPr>
            <w:r w:rsidRPr="00FB3BE8">
              <w:rPr>
                <w:rFonts w:asciiTheme="minorHAnsi" w:eastAsia="Times New Roman" w:hAnsiTheme="minorHAnsi" w:cs="Arial"/>
                <w:sz w:val="22"/>
                <w:szCs w:val="22"/>
              </w:rPr>
              <w:t xml:space="preserve">      </w:t>
            </w:r>
          </w:p>
        </w:tc>
      </w:tr>
      <w:tr w:rsidR="00FB3BE8" w:rsidRPr="00FB3BE8" w:rsidTr="00FB3BE8">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p>
          <w:p w:rsidR="00FB3BE8" w:rsidRPr="00FB3BE8" w:rsidRDefault="00FB3BE8" w:rsidP="009467AB">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Tissue Sample Type</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r w:rsidRPr="00FB3BE8">
              <w:rPr>
                <w:rFonts w:asciiTheme="minorHAnsi" w:hAnsiTheme="minorHAnsi" w:cs="Arial"/>
                <w:noProof/>
                <w:sz w:val="22"/>
                <w:szCs w:val="22"/>
                <w:lang w:val="en-AU"/>
              </w:rPr>
              <mc:AlternateContent>
                <mc:Choice Requires="wps">
                  <w:drawing>
                    <wp:anchor distT="0" distB="0" distL="114300" distR="114300" simplePos="0" relativeHeight="251671552" behindDoc="0" locked="0" layoutInCell="1" allowOverlap="1" wp14:anchorId="62415752" wp14:editId="7FBFC1C6">
                      <wp:simplePos x="0" y="0"/>
                      <wp:positionH relativeFrom="column">
                        <wp:posOffset>1348740</wp:posOffset>
                      </wp:positionH>
                      <wp:positionV relativeFrom="paragraph">
                        <wp:posOffset>174625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6.2pt;margin-top:13.75pt;width:12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" filled="f" strokecolor="#243f60 [1604]" strokeweight=".5pt"/>
                  </w:pict>
                </mc:Fallback>
              </mc:AlternateContent>
            </w:r>
            <w:r w:rsidRPr="00FB3BE8">
              <w:rPr>
                <w:rFonts w:asciiTheme="minorHAnsi" w:hAnsiTheme="minorHAnsi" w:cs="Arial"/>
                <w:noProof/>
                <w:sz w:val="22"/>
                <w:szCs w:val="22"/>
                <w:lang w:val="en-AU"/>
              </w:rPr>
              <mc:AlternateContent>
                <mc:Choice Requires="wps">
                  <w:drawing>
                    <wp:anchor distT="0" distB="0" distL="114300" distR="114300" simplePos="0" relativeHeight="251672576" behindDoc="0" locked="0" layoutInCell="1" allowOverlap="1" wp14:anchorId="7A79B2BA" wp14:editId="29CA75B2">
                      <wp:simplePos x="0" y="0"/>
                      <wp:positionH relativeFrom="column">
                        <wp:posOffset>2501265</wp:posOffset>
                      </wp:positionH>
                      <wp:positionV relativeFrom="paragraph">
                        <wp:posOffset>179070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96.95pt;margin-top:14.1pt;width:12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" filled="f" strokecolor="#243f60 [1604]" strokeweight=".5pt"/>
                  </w:pict>
                </mc:Fallback>
              </mc:AlternateContent>
            </w:r>
            <w:r w:rsidRPr="00FB3BE8">
              <w:rPr>
                <w:rFonts w:asciiTheme="minorHAnsi" w:hAnsiTheme="minorHAnsi" w:cs="Arial"/>
                <w:noProof/>
                <w:sz w:val="22"/>
                <w:szCs w:val="22"/>
                <w:lang w:val="en-AU"/>
              </w:rPr>
              <mc:AlternateContent>
                <mc:Choice Requires="wps">
                  <w:drawing>
                    <wp:anchor distT="0" distB="0" distL="114300" distR="114300" simplePos="0" relativeHeight="251666432" behindDoc="0" locked="0" layoutInCell="1" allowOverlap="1" wp14:anchorId="5711E556" wp14:editId="6497EC81">
                      <wp:simplePos x="0" y="0"/>
                      <wp:positionH relativeFrom="column">
                        <wp:posOffset>167640</wp:posOffset>
                      </wp:positionH>
                      <wp:positionV relativeFrom="paragraph">
                        <wp:posOffset>174625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2pt;margin-top:13.75pt;width:12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" filled="f" strokecolor="#243f60 [1604]" strokeweight=".5pt"/>
                  </w:pict>
                </mc:Fallback>
              </mc:AlternateContent>
            </w:r>
          </w:p>
          <w:p w:rsidR="00FB3BE8" w:rsidRPr="00FB3BE8" w:rsidRDefault="00FB3BE8" w:rsidP="009467AB">
            <w:pPr>
              <w:pStyle w:val="Body1"/>
              <w:outlineLvl w:val="9"/>
              <w:rPr>
                <w:rFonts w:asciiTheme="minorHAnsi" w:eastAsia="Times New Roman" w:hAnsiTheme="minorHAnsi" w:cs="Arial"/>
                <w:sz w:val="22"/>
                <w:szCs w:val="22"/>
              </w:rPr>
            </w:pPr>
            <w:r w:rsidRPr="00FB3BE8">
              <w:rPr>
                <w:rFonts w:asciiTheme="minorHAnsi" w:eastAsia="Times New Roman" w:hAnsiTheme="minorHAnsi" w:cs="Arial"/>
                <w:sz w:val="22"/>
                <w:szCs w:val="22"/>
              </w:rPr>
              <w:t xml:space="preserve">       FFPE                        </w:t>
            </w:r>
            <w:r w:rsidR="002832EF">
              <w:rPr>
                <w:rFonts w:asciiTheme="minorHAnsi" w:eastAsia="Times New Roman" w:hAnsiTheme="minorHAnsi" w:cs="Arial"/>
                <w:sz w:val="22"/>
                <w:szCs w:val="22"/>
              </w:rPr>
              <w:t xml:space="preserve">     </w:t>
            </w:r>
            <w:r w:rsidRPr="00FB3BE8">
              <w:rPr>
                <w:rFonts w:asciiTheme="minorHAnsi" w:eastAsia="Times New Roman" w:hAnsiTheme="minorHAnsi" w:cs="Arial"/>
                <w:sz w:val="22"/>
                <w:szCs w:val="22"/>
              </w:rPr>
              <w:t xml:space="preserve">Frozen                      </w:t>
            </w:r>
            <w:r w:rsidR="002832EF">
              <w:rPr>
                <w:rFonts w:asciiTheme="minorHAnsi" w:eastAsia="Times New Roman" w:hAnsiTheme="minorHAnsi" w:cs="Arial"/>
                <w:sz w:val="22"/>
                <w:szCs w:val="22"/>
              </w:rPr>
              <w:t xml:space="preserve">  </w:t>
            </w:r>
            <w:r w:rsidRPr="00FB3BE8">
              <w:rPr>
                <w:rFonts w:asciiTheme="minorHAnsi" w:eastAsia="Times New Roman" w:hAnsiTheme="minorHAnsi" w:cs="Arial"/>
                <w:sz w:val="22"/>
                <w:szCs w:val="22"/>
              </w:rPr>
              <w:t>Fresh</w:t>
            </w:r>
          </w:p>
        </w:tc>
      </w:tr>
      <w:tr w:rsidR="00FB3BE8" w:rsidRPr="00FB3BE8" w:rsidTr="00FB3BE8">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sz w:val="22"/>
                <w:szCs w:val="22"/>
              </w:rPr>
            </w:pPr>
          </w:p>
          <w:p w:rsidR="00FB3BE8" w:rsidRPr="00FB3BE8" w:rsidRDefault="00FB3BE8" w:rsidP="009467AB">
            <w:pPr>
              <w:pStyle w:val="Body1"/>
              <w:spacing w:before="40" w:after="40"/>
              <w:jc w:val="center"/>
              <w:rPr>
                <w:rFonts w:asciiTheme="minorHAnsi" w:hAnsiTheme="minorHAnsi" w:cs="Arial"/>
                <w:sz w:val="22"/>
                <w:szCs w:val="22"/>
              </w:rPr>
            </w:pPr>
            <w:r w:rsidRPr="00FB3BE8">
              <w:rPr>
                <w:rFonts w:asciiTheme="minorHAnsi" w:hAnsiTheme="minorHAnsi" w:cs="Arial"/>
                <w:sz w:val="22"/>
                <w:szCs w:val="22"/>
              </w:rPr>
              <w:t>Number of Tissue Samples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spacing w:before="40" w:after="40"/>
              <w:jc w:val="center"/>
              <w:rPr>
                <w:rFonts w:asciiTheme="minorHAnsi" w:hAnsiTheme="minorHAnsi" w:cs="Arial"/>
                <w:noProof/>
                <w:sz w:val="22"/>
                <w:szCs w:val="22"/>
                <w:lang w:val="en-AU"/>
              </w:rPr>
            </w:pPr>
          </w:p>
        </w:tc>
      </w:tr>
      <w:tr w:rsidR="00FB3BE8" w:rsidRPr="00FB3BE8" w:rsidTr="00FB3BE8">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0" w:type="dxa"/>
              <w:bottom w:w="80" w:type="dxa"/>
              <w:right w:w="0" w:type="dxa"/>
            </w:tcMar>
          </w:tcPr>
          <w:p w:rsidR="00FB3BE8" w:rsidRPr="00FB3BE8" w:rsidRDefault="00FB3BE8" w:rsidP="009467AB">
            <w:pPr>
              <w:pStyle w:val="Body1"/>
              <w:jc w:val="center"/>
              <w:outlineLvl w:val="9"/>
              <w:rPr>
                <w:rFonts w:asciiTheme="minorHAnsi" w:eastAsia="Helvetica" w:hAnsiTheme="minorHAnsi" w:cs="Arial"/>
                <w:sz w:val="22"/>
                <w:szCs w:val="22"/>
              </w:rPr>
            </w:pPr>
          </w:p>
          <w:p w:rsidR="00FB3BE8" w:rsidRPr="00FB3BE8" w:rsidRDefault="00FB3BE8" w:rsidP="009467AB">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Blood Sample Type</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2832EF" w:rsidP="009467AB">
            <w:pPr>
              <w:pStyle w:val="Body1"/>
              <w:spacing w:before="40" w:after="40"/>
              <w:jc w:val="center"/>
              <w:rPr>
                <w:rFonts w:asciiTheme="minorHAnsi" w:hAnsiTheme="minorHAnsi" w:cs="Arial"/>
                <w:sz w:val="22"/>
                <w:szCs w:val="22"/>
              </w:rPr>
            </w:pPr>
            <w:r w:rsidRPr="00FB3BE8">
              <w:rPr>
                <w:rFonts w:asciiTheme="minorHAnsi" w:hAnsiTheme="minorHAnsi" w:cs="Arial"/>
                <w:noProof/>
                <w:sz w:val="22"/>
                <w:szCs w:val="22"/>
                <w:lang w:val="en-AU"/>
              </w:rPr>
              <mc:AlternateContent>
                <mc:Choice Requires="wps">
                  <w:drawing>
                    <wp:anchor distT="0" distB="0" distL="114300" distR="114300" simplePos="0" relativeHeight="251670528" behindDoc="0" locked="0" layoutInCell="1" allowOverlap="1" wp14:anchorId="33591005" wp14:editId="7AC84CA8">
                      <wp:simplePos x="0" y="0"/>
                      <wp:positionH relativeFrom="column">
                        <wp:posOffset>2272665</wp:posOffset>
                      </wp:positionH>
                      <wp:positionV relativeFrom="paragraph">
                        <wp:posOffset>184150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78.95pt;margin-top:14.5pt;width:12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" filled="f" strokecolor="#243f60 [1604]" strokeweight=".5pt"/>
                  </w:pict>
                </mc:Fallback>
              </mc:AlternateContent>
            </w:r>
            <w:r w:rsidRPr="00FB3BE8">
              <w:rPr>
                <w:rFonts w:asciiTheme="minorHAnsi" w:hAnsiTheme="minorHAnsi" w:cs="Arial"/>
                <w:noProof/>
                <w:sz w:val="22"/>
                <w:szCs w:val="22"/>
                <w:lang w:val="en-AU"/>
              </w:rPr>
              <mc:AlternateContent>
                <mc:Choice Requires="wps">
                  <w:drawing>
                    <wp:anchor distT="0" distB="0" distL="114300" distR="114300" simplePos="0" relativeHeight="251667456" behindDoc="0" locked="0" layoutInCell="1" allowOverlap="1" wp14:anchorId="7131B5C0" wp14:editId="1B16762C">
                      <wp:simplePos x="0" y="0"/>
                      <wp:positionH relativeFrom="column">
                        <wp:posOffset>1291590</wp:posOffset>
                      </wp:positionH>
                      <wp:positionV relativeFrom="paragraph">
                        <wp:posOffset>179070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1.7pt;margin-top:14.1pt;width:12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" filled="f" strokecolor="#243f60 [1604]" strokeweight=".5pt"/>
                  </w:pict>
                </mc:Fallback>
              </mc:AlternateContent>
            </w:r>
            <w:r w:rsidR="00FB3BE8" w:rsidRPr="00FB3BE8">
              <w:rPr>
                <w:rFonts w:asciiTheme="minorHAnsi" w:hAnsiTheme="minorHAnsi" w:cs="Arial"/>
                <w:noProof/>
                <w:sz w:val="22"/>
                <w:szCs w:val="22"/>
                <w:lang w:val="en-AU"/>
              </w:rPr>
              <mc:AlternateContent>
                <mc:Choice Requires="wps">
                  <w:drawing>
                    <wp:anchor distT="0" distB="0" distL="114300" distR="114300" simplePos="0" relativeHeight="251668480" behindDoc="0" locked="0" layoutInCell="1" allowOverlap="1" wp14:anchorId="47C02D5B" wp14:editId="3298DED1">
                      <wp:simplePos x="0" y="0"/>
                      <wp:positionH relativeFrom="column">
                        <wp:posOffset>167640</wp:posOffset>
                      </wp:positionH>
                      <wp:positionV relativeFrom="paragraph">
                        <wp:posOffset>174625</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2pt;margin-top:13.75pt;width:12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" filled="f" strokecolor="#243f60 [1604]" strokeweight=".5pt"/>
                  </w:pict>
                </mc:Fallback>
              </mc:AlternateContent>
            </w:r>
          </w:p>
          <w:p w:rsidR="00FB3BE8" w:rsidRPr="00FB3BE8" w:rsidRDefault="00FB3BE8" w:rsidP="002832EF">
            <w:pPr>
              <w:pStyle w:val="Body1"/>
              <w:outlineLvl w:val="9"/>
              <w:rPr>
                <w:rFonts w:asciiTheme="minorHAnsi" w:eastAsia="Times New Roman" w:hAnsiTheme="minorHAnsi" w:cs="Arial"/>
                <w:sz w:val="22"/>
                <w:szCs w:val="22"/>
              </w:rPr>
            </w:pPr>
            <w:r w:rsidRPr="00FB3BE8">
              <w:rPr>
                <w:rFonts w:asciiTheme="minorHAnsi" w:eastAsia="Times New Roman" w:hAnsiTheme="minorHAnsi" w:cs="Arial"/>
                <w:sz w:val="22"/>
                <w:szCs w:val="22"/>
              </w:rPr>
              <w:t xml:space="preserve">           </w:t>
            </w:r>
            <w:r w:rsidR="002832EF">
              <w:rPr>
                <w:rFonts w:asciiTheme="minorHAnsi" w:eastAsia="Times New Roman" w:hAnsiTheme="minorHAnsi" w:cs="Arial"/>
                <w:sz w:val="22"/>
                <w:szCs w:val="22"/>
              </w:rPr>
              <w:t xml:space="preserve">  </w:t>
            </w:r>
            <w:r w:rsidRPr="00FB3BE8">
              <w:rPr>
                <w:rFonts w:asciiTheme="minorHAnsi" w:eastAsia="Times New Roman" w:hAnsiTheme="minorHAnsi" w:cs="Arial"/>
                <w:sz w:val="22"/>
                <w:szCs w:val="22"/>
              </w:rPr>
              <w:t xml:space="preserve">Plasma           </w:t>
            </w:r>
            <w:r w:rsidR="002832EF">
              <w:rPr>
                <w:rFonts w:asciiTheme="minorHAnsi" w:eastAsia="Times New Roman" w:hAnsiTheme="minorHAnsi" w:cs="Arial"/>
                <w:sz w:val="22"/>
                <w:szCs w:val="22"/>
              </w:rPr>
              <w:t xml:space="preserve">              </w:t>
            </w:r>
            <w:r w:rsidRPr="00FB3BE8">
              <w:rPr>
                <w:rFonts w:asciiTheme="minorHAnsi" w:eastAsia="Times New Roman" w:hAnsiTheme="minorHAnsi" w:cs="Arial"/>
                <w:sz w:val="22"/>
                <w:szCs w:val="22"/>
              </w:rPr>
              <w:t xml:space="preserve">Serum                     </w:t>
            </w:r>
            <w:r w:rsidR="002832EF">
              <w:rPr>
                <w:rFonts w:asciiTheme="minorHAnsi" w:eastAsia="Times New Roman" w:hAnsiTheme="minorHAnsi" w:cs="Arial"/>
                <w:sz w:val="22"/>
                <w:szCs w:val="22"/>
              </w:rPr>
              <w:t>Blood Pellet</w:t>
            </w:r>
          </w:p>
        </w:tc>
      </w:tr>
      <w:tr w:rsidR="00FB3BE8" w:rsidRPr="00FB3BE8" w:rsidTr="00FB3BE8">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0" w:type="dxa"/>
              <w:bottom w:w="80" w:type="dxa"/>
              <w:right w:w="0" w:type="dxa"/>
            </w:tcMar>
          </w:tcPr>
          <w:p w:rsidR="00FB3BE8" w:rsidRPr="00FB3BE8" w:rsidRDefault="00FB3BE8" w:rsidP="009467AB">
            <w:pPr>
              <w:pStyle w:val="Body1"/>
              <w:jc w:val="center"/>
              <w:outlineLvl w:val="9"/>
              <w:rPr>
                <w:rFonts w:asciiTheme="minorHAnsi" w:eastAsia="Helvetica" w:hAnsiTheme="minorHAnsi" w:cs="Arial"/>
                <w:sz w:val="22"/>
                <w:szCs w:val="22"/>
              </w:rPr>
            </w:pPr>
          </w:p>
          <w:p w:rsidR="00FB3BE8" w:rsidRPr="00FB3BE8" w:rsidRDefault="00FB3BE8" w:rsidP="009467AB">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Number of Blood Samples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pStyle w:val="Body1"/>
              <w:outlineLvl w:val="9"/>
              <w:rPr>
                <w:rFonts w:asciiTheme="minorHAnsi" w:eastAsia="Times New Roman" w:hAnsiTheme="minorHAnsi" w:cs="Arial"/>
                <w:sz w:val="22"/>
                <w:szCs w:val="22"/>
              </w:rPr>
            </w:pPr>
          </w:p>
        </w:tc>
      </w:tr>
      <w:tr w:rsidR="00FB3BE8" w:rsidRPr="00FB3BE8" w:rsidTr="00FB3BE8">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C5D984"/>
            <w:tcMar>
              <w:top w:w="80" w:type="dxa"/>
              <w:left w:w="0" w:type="dxa"/>
              <w:bottom w:w="80" w:type="dxa"/>
              <w:right w:w="0" w:type="dxa"/>
            </w:tcMar>
          </w:tcPr>
          <w:p w:rsidR="00FB3BE8" w:rsidRPr="00FB3BE8" w:rsidRDefault="00FB3BE8" w:rsidP="009467AB">
            <w:pPr>
              <w:pStyle w:val="Body1"/>
              <w:jc w:val="center"/>
              <w:outlineLvl w:val="9"/>
              <w:rPr>
                <w:rFonts w:asciiTheme="minorHAnsi" w:eastAsia="Helvetica" w:hAnsiTheme="minorHAnsi" w:cs="Arial"/>
                <w:sz w:val="22"/>
                <w:szCs w:val="22"/>
              </w:rPr>
            </w:pPr>
          </w:p>
          <w:p w:rsidR="00FB3BE8" w:rsidRPr="00FB3BE8" w:rsidRDefault="00FB3BE8" w:rsidP="009467AB">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Data Fields*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rPr>
                <w:rFonts w:asciiTheme="minorHAnsi" w:hAnsiTheme="minorHAnsi" w:cs="Arial"/>
              </w:rPr>
            </w:pPr>
          </w:p>
        </w:tc>
      </w:tr>
      <w:tr w:rsidR="00FB3BE8" w:rsidRPr="00FB3BE8" w:rsidTr="00FB3BE8">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C5D984"/>
            <w:tcMar>
              <w:top w:w="80" w:type="dxa"/>
              <w:left w:w="0" w:type="dxa"/>
              <w:bottom w:w="80" w:type="dxa"/>
              <w:right w:w="0" w:type="dxa"/>
            </w:tcMar>
          </w:tcPr>
          <w:p w:rsidR="00FB3BE8" w:rsidRPr="00FB3BE8" w:rsidRDefault="00FB3BE8" w:rsidP="009467AB">
            <w:pPr>
              <w:pStyle w:val="Body1"/>
              <w:jc w:val="center"/>
              <w:outlineLvl w:val="9"/>
              <w:rPr>
                <w:rFonts w:asciiTheme="minorHAnsi" w:hAnsiTheme="minorHAnsi" w:cs="Arial"/>
                <w:sz w:val="22"/>
                <w:szCs w:val="22"/>
              </w:rPr>
            </w:pPr>
          </w:p>
          <w:p w:rsidR="00FB3BE8" w:rsidRPr="00FB3BE8" w:rsidRDefault="00FB3BE8" w:rsidP="009467AB">
            <w:pPr>
              <w:pStyle w:val="Body1"/>
              <w:jc w:val="center"/>
              <w:outlineLvl w:val="9"/>
              <w:rPr>
                <w:rFonts w:asciiTheme="minorHAnsi" w:hAnsiTheme="minorHAnsi" w:cs="Arial"/>
                <w:sz w:val="22"/>
                <w:szCs w:val="22"/>
              </w:rPr>
            </w:pPr>
            <w:r w:rsidRPr="00FB3BE8">
              <w:rPr>
                <w:rFonts w:asciiTheme="minorHAnsi" w:hAnsiTheme="minorHAnsi" w:cs="Arial"/>
                <w:sz w:val="22"/>
                <w:szCs w:val="22"/>
              </w:rPr>
              <w:t>Number of Patients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B3BE8" w:rsidRPr="00FB3BE8" w:rsidRDefault="00FB3BE8" w:rsidP="009467AB">
            <w:pPr>
              <w:rPr>
                <w:rFonts w:asciiTheme="minorHAnsi" w:hAnsiTheme="minorHAnsi" w:cs="Arial"/>
              </w:rPr>
            </w:pPr>
          </w:p>
        </w:tc>
      </w:tr>
      <w:tr w:rsidR="007C6629" w:rsidRPr="00FB3BE8" w:rsidTr="007C6629">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8EB149"/>
            <w:tcMar>
              <w:top w:w="80" w:type="dxa"/>
              <w:left w:w="0" w:type="dxa"/>
              <w:bottom w:w="80" w:type="dxa"/>
              <w:right w:w="0" w:type="dxa"/>
            </w:tcMar>
          </w:tcPr>
          <w:p w:rsidR="007C6629" w:rsidRDefault="007C6629" w:rsidP="007C6629">
            <w:pPr>
              <w:pStyle w:val="Body1"/>
              <w:jc w:val="center"/>
              <w:outlineLvl w:val="9"/>
              <w:rPr>
                <w:rFonts w:asciiTheme="minorHAnsi" w:eastAsia="Helvetica" w:hAnsiTheme="minorHAnsi" w:cs="Arial"/>
                <w:sz w:val="22"/>
                <w:szCs w:val="22"/>
              </w:rPr>
            </w:pPr>
          </w:p>
          <w:p w:rsidR="007C6629" w:rsidRPr="00FB3BE8" w:rsidRDefault="007C6629" w:rsidP="007C6629">
            <w:pPr>
              <w:pStyle w:val="Body1"/>
              <w:jc w:val="center"/>
              <w:outlineLvl w:val="9"/>
              <w:rPr>
                <w:rFonts w:asciiTheme="minorHAnsi" w:eastAsia="Helvetica" w:hAnsiTheme="minorHAnsi" w:cs="Arial"/>
                <w:sz w:val="22"/>
                <w:szCs w:val="22"/>
              </w:rPr>
            </w:pPr>
            <w:r>
              <w:rPr>
                <w:rFonts w:asciiTheme="minorHAnsi" w:eastAsia="Helvetica" w:hAnsiTheme="minorHAnsi" w:cs="Arial"/>
                <w:sz w:val="22"/>
                <w:szCs w:val="22"/>
              </w:rPr>
              <w:t>Quality of Life data</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6629" w:rsidRPr="00FB3BE8" w:rsidRDefault="007C6629" w:rsidP="007C6629">
            <w:pPr>
              <w:rPr>
                <w:rFonts w:asciiTheme="minorHAnsi" w:hAnsiTheme="minorHAnsi" w:cs="Arial"/>
              </w:rPr>
            </w:pPr>
          </w:p>
        </w:tc>
      </w:tr>
      <w:tr w:rsidR="007C6629" w:rsidRPr="00FB3BE8" w:rsidTr="007C6629">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8EB149"/>
            <w:tcMar>
              <w:top w:w="80" w:type="dxa"/>
              <w:left w:w="0" w:type="dxa"/>
              <w:bottom w:w="80" w:type="dxa"/>
              <w:right w:w="0" w:type="dxa"/>
            </w:tcMar>
          </w:tcPr>
          <w:p w:rsidR="007C6629" w:rsidRDefault="007C6629" w:rsidP="007C6629">
            <w:pPr>
              <w:pStyle w:val="Body1"/>
              <w:jc w:val="center"/>
              <w:outlineLvl w:val="9"/>
              <w:rPr>
                <w:rFonts w:asciiTheme="minorHAnsi" w:eastAsia="Helvetica" w:hAnsiTheme="minorHAnsi" w:cs="Arial"/>
                <w:sz w:val="22"/>
                <w:szCs w:val="22"/>
              </w:rPr>
            </w:pPr>
          </w:p>
          <w:p w:rsidR="007C6629" w:rsidRPr="00FB3BE8" w:rsidRDefault="007C6629" w:rsidP="007C6629">
            <w:pPr>
              <w:pStyle w:val="Body1"/>
              <w:jc w:val="center"/>
              <w:outlineLvl w:val="9"/>
              <w:rPr>
                <w:rFonts w:asciiTheme="minorHAnsi" w:eastAsia="Helvetica" w:hAnsiTheme="minorHAnsi" w:cs="Arial"/>
                <w:sz w:val="22"/>
                <w:szCs w:val="22"/>
              </w:rPr>
            </w:pPr>
            <w:r>
              <w:rPr>
                <w:rFonts w:asciiTheme="minorHAnsi" w:eastAsia="Helvetica" w:hAnsiTheme="minorHAnsi" w:cs="Arial"/>
                <w:sz w:val="22"/>
                <w:szCs w:val="22"/>
              </w:rPr>
              <w:t>Medicare/PBS data</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6629" w:rsidRPr="00FB3BE8" w:rsidRDefault="007C6629" w:rsidP="007C6629">
            <w:pPr>
              <w:rPr>
                <w:rFonts w:asciiTheme="minorHAnsi" w:hAnsiTheme="minorHAnsi" w:cs="Arial"/>
              </w:rPr>
            </w:pPr>
          </w:p>
        </w:tc>
      </w:tr>
      <w:tr w:rsidR="007C6629" w:rsidRPr="00FB3BE8" w:rsidTr="009467AB">
        <w:trPr>
          <w:cantSplit/>
          <w:trHeight w:val="520"/>
        </w:trPr>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6629" w:rsidRDefault="007C6629" w:rsidP="007C6629">
            <w:pPr>
              <w:pStyle w:val="Body1"/>
              <w:jc w:val="center"/>
              <w:outlineLvl w:val="9"/>
              <w:rPr>
                <w:rFonts w:asciiTheme="minorHAnsi" w:eastAsia="Helvetica" w:hAnsiTheme="minorHAnsi" w:cs="Arial"/>
                <w:sz w:val="22"/>
                <w:szCs w:val="22"/>
              </w:rPr>
            </w:pPr>
          </w:p>
          <w:p w:rsidR="007C6629" w:rsidRPr="00FB3BE8" w:rsidRDefault="007C6629" w:rsidP="007C6629">
            <w:pPr>
              <w:pStyle w:val="Body1"/>
              <w:jc w:val="center"/>
              <w:outlineLvl w:val="9"/>
              <w:rPr>
                <w:rFonts w:asciiTheme="minorHAnsi" w:eastAsia="Helvetica" w:hAnsiTheme="minorHAnsi" w:cs="Arial"/>
                <w:sz w:val="22"/>
                <w:szCs w:val="22"/>
              </w:rPr>
            </w:pPr>
            <w:r w:rsidRPr="00FB3BE8">
              <w:rPr>
                <w:rFonts w:asciiTheme="minorHAnsi" w:eastAsia="Helvetica" w:hAnsiTheme="minorHAnsi" w:cs="Arial"/>
                <w:sz w:val="22"/>
                <w:szCs w:val="22"/>
              </w:rPr>
              <w:t>Other (specify)</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6629" w:rsidRPr="00FB3BE8" w:rsidRDefault="007C6629" w:rsidP="007C6629">
            <w:pPr>
              <w:rPr>
                <w:rFonts w:asciiTheme="minorHAnsi" w:hAnsiTheme="minorHAnsi" w:cs="Arial"/>
              </w:rPr>
            </w:pPr>
          </w:p>
        </w:tc>
      </w:tr>
    </w:tbl>
    <w:p w:rsidR="00FB3BE8" w:rsidRPr="00FB3BE8" w:rsidRDefault="00FB3BE8" w:rsidP="00FB3BE8">
      <w:pPr>
        <w:rPr>
          <w:rFonts w:asciiTheme="minorHAnsi" w:hAnsiTheme="minorHAnsi"/>
        </w:rPr>
      </w:pPr>
    </w:p>
    <w:p w:rsidR="00FB3BE8" w:rsidRDefault="00FB3BE8" w:rsidP="00FB3BE8">
      <w:r>
        <w:t>* For multiple data fields please state categories (eg surgery) on this form and then highlight specific fields on the MMP Fields document.</w:t>
      </w:r>
    </w:p>
    <w:p w:rsidR="00FB3BE8" w:rsidRDefault="00FB3BE8" w:rsidP="00FB3BE8">
      <w:bookmarkStart w:id="1" w:name="_GoBack"/>
      <w:bookmarkEnd w:id="1"/>
    </w:p>
    <w:p w:rsidR="00542EDD" w:rsidRPr="00542EDD" w:rsidRDefault="00542EDD" w:rsidP="00542EDD">
      <w:pPr>
        <w:pStyle w:val="Body1"/>
        <w:tabs>
          <w:tab w:val="left" w:pos="6237"/>
          <w:tab w:val="left" w:pos="7088"/>
        </w:tabs>
        <w:ind w:left="720" w:hanging="720"/>
        <w:rPr>
          <w:rFonts w:asciiTheme="minorHAnsi" w:hAnsiTheme="minorHAnsi"/>
          <w:sz w:val="22"/>
          <w:szCs w:val="22"/>
        </w:rPr>
      </w:pPr>
      <w:r w:rsidRPr="00542EDD">
        <w:rPr>
          <w:rFonts w:asciiTheme="minorHAnsi" w:eastAsia="Helvetica" w:hAnsiTheme="minorHAnsi"/>
          <w:color w:val="636656"/>
          <w:sz w:val="22"/>
          <w:szCs w:val="22"/>
        </w:rPr>
        <w:lastRenderedPageBreak/>
        <w:t>5.2</w:t>
      </w:r>
      <w:r w:rsidRPr="00542EDD">
        <w:rPr>
          <w:rFonts w:asciiTheme="minorHAnsi" w:eastAsia="Helvetica" w:hAnsiTheme="minorHAnsi"/>
          <w:sz w:val="22"/>
          <w:szCs w:val="22"/>
        </w:rPr>
        <w:t xml:space="preserve">        Are you receiving any materials for this project from any other institutions or tissue banks?  </w:t>
      </w:r>
      <w:r w:rsidRPr="00542EDD">
        <w:rPr>
          <w:rFonts w:asciiTheme="minorHAnsi" w:eastAsia="Helvetica" w:hAnsiTheme="minorHAnsi"/>
          <w:sz w:val="22"/>
          <w:szCs w:val="22"/>
        </w:rPr>
        <w:tab/>
        <w:t xml:space="preserve">  </w:t>
      </w:r>
      <w:r w:rsidRPr="00542EDD">
        <w:rPr>
          <w:rFonts w:asciiTheme="minorHAnsi" w:eastAsia="Helvetica" w:hAnsiTheme="minorHAnsi"/>
          <w:sz w:val="22"/>
          <w:szCs w:val="22"/>
        </w:rPr>
        <w:tab/>
        <w:t xml:space="preserve"> </w:t>
      </w:r>
    </w:p>
    <w:p w:rsidR="00542EDD" w:rsidRPr="00542EDD" w:rsidRDefault="00542EDD" w:rsidP="00542EDD">
      <w:pPr>
        <w:pStyle w:val="Body1"/>
        <w:rPr>
          <w:rFonts w:asciiTheme="minorHAnsi" w:hAnsiTheme="minorHAnsi"/>
          <w:sz w:val="22"/>
          <w:szCs w:val="22"/>
        </w:rPr>
      </w:pPr>
    </w:p>
    <w:p w:rsidR="00542EDD" w:rsidRDefault="00542EDD" w:rsidP="00542EDD">
      <w:pPr>
        <w:pStyle w:val="Body1"/>
        <w:spacing w:after="120"/>
        <w:rPr>
          <w:rFonts w:asciiTheme="minorHAnsi" w:eastAsia="Helvetica" w:hAnsiTheme="minorHAnsi"/>
          <w:sz w:val="22"/>
          <w:szCs w:val="22"/>
        </w:rPr>
      </w:pPr>
      <w:r w:rsidRPr="00542EDD">
        <w:rPr>
          <w:rFonts w:asciiTheme="minorHAnsi" w:eastAsia="Helvetica" w:hAnsiTheme="minorHAnsi"/>
          <w:sz w:val="22"/>
          <w:szCs w:val="22"/>
        </w:rPr>
        <w:t>If yes, please provide details:</w:t>
      </w:r>
    </w:p>
    <w:p w:rsidR="00390EAD" w:rsidRPr="00542EDD" w:rsidRDefault="00390EAD" w:rsidP="00542EDD">
      <w:pPr>
        <w:pStyle w:val="Body1"/>
        <w:spacing w:after="120"/>
        <w:rPr>
          <w:rFonts w:asciiTheme="minorHAnsi" w:hAnsiTheme="minorHAnsi"/>
          <w:sz w:val="22"/>
          <w:szCs w:val="22"/>
        </w:rPr>
      </w:pPr>
    </w:p>
    <w:tbl>
      <w:tblPr>
        <w:tblpPr w:vertAnchor="text" w:horzAnchor="margin" w:tblpX="5"/>
        <w:tblW w:w="0" w:type="auto"/>
        <w:shd w:val="clear" w:color="auto" w:fill="FFFFFF"/>
        <w:tblLayout w:type="fixed"/>
        <w:tblLook w:val="0000" w:firstRow="0" w:lastRow="0" w:firstColumn="0" w:lastColumn="0" w:noHBand="0" w:noVBand="0"/>
      </w:tblPr>
      <w:tblGrid>
        <w:gridCol w:w="2972"/>
        <w:gridCol w:w="2693"/>
        <w:gridCol w:w="1275"/>
        <w:gridCol w:w="2054"/>
      </w:tblGrid>
      <w:tr w:rsidR="00542EDD" w:rsidRPr="00542EDD" w:rsidTr="009467AB">
        <w:trPr>
          <w:cantSplit/>
          <w:trHeight w:val="520"/>
        </w:trPr>
        <w:tc>
          <w:tcPr>
            <w:tcW w:w="29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542EDD" w:rsidRPr="00542EDD" w:rsidRDefault="00542EDD" w:rsidP="009467AB">
            <w:pPr>
              <w:pStyle w:val="Body1"/>
              <w:jc w:val="center"/>
              <w:outlineLvl w:val="9"/>
              <w:rPr>
                <w:rFonts w:asciiTheme="minorHAnsi" w:eastAsia="Helvetica" w:hAnsiTheme="minorHAnsi" w:cs="Arial"/>
                <w:sz w:val="22"/>
                <w:szCs w:val="22"/>
              </w:rPr>
            </w:pPr>
            <w:r w:rsidRPr="00542EDD">
              <w:rPr>
                <w:rFonts w:asciiTheme="minorHAnsi" w:eastAsia="Helvetica" w:hAnsiTheme="minorHAnsi" w:cs="Arial"/>
                <w:sz w:val="22"/>
                <w:szCs w:val="22"/>
              </w:rPr>
              <w:t>Institution / Tissue Bank</w:t>
            </w:r>
          </w:p>
        </w:tc>
        <w:tc>
          <w:tcPr>
            <w:tcW w:w="26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542EDD" w:rsidRPr="00542EDD" w:rsidRDefault="00542EDD" w:rsidP="009467AB">
            <w:pPr>
              <w:pStyle w:val="Body1"/>
              <w:jc w:val="center"/>
              <w:outlineLvl w:val="9"/>
              <w:rPr>
                <w:rFonts w:asciiTheme="minorHAnsi" w:eastAsia="Helvetica" w:hAnsiTheme="minorHAnsi" w:cs="Arial"/>
                <w:sz w:val="22"/>
                <w:szCs w:val="22"/>
              </w:rPr>
            </w:pPr>
            <w:r w:rsidRPr="00542EDD">
              <w:rPr>
                <w:rFonts w:asciiTheme="minorHAnsi" w:eastAsia="Helvetica" w:hAnsiTheme="minorHAnsi" w:cs="Arial"/>
                <w:sz w:val="22"/>
                <w:szCs w:val="22"/>
              </w:rPr>
              <w:t>Type of Material</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542EDD" w:rsidRPr="00542EDD" w:rsidRDefault="00542EDD" w:rsidP="009467AB">
            <w:pPr>
              <w:pStyle w:val="Body1"/>
              <w:jc w:val="center"/>
              <w:outlineLvl w:val="9"/>
              <w:rPr>
                <w:rFonts w:asciiTheme="minorHAnsi" w:eastAsia="Helvetica" w:hAnsiTheme="minorHAnsi" w:cs="Arial"/>
                <w:sz w:val="22"/>
                <w:szCs w:val="22"/>
              </w:rPr>
            </w:pPr>
            <w:r w:rsidRPr="00542EDD">
              <w:rPr>
                <w:rFonts w:asciiTheme="minorHAnsi" w:eastAsia="Helvetica" w:hAnsiTheme="minorHAnsi" w:cs="Arial"/>
                <w:sz w:val="22"/>
                <w:szCs w:val="22"/>
              </w:rPr>
              <w:t>Quantity</w:t>
            </w:r>
          </w:p>
        </w:tc>
        <w:tc>
          <w:tcPr>
            <w:tcW w:w="20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rsidR="00542EDD" w:rsidRPr="00542EDD" w:rsidRDefault="00542EDD" w:rsidP="009467AB">
            <w:pPr>
              <w:pStyle w:val="Body1"/>
              <w:jc w:val="center"/>
              <w:outlineLvl w:val="9"/>
              <w:rPr>
                <w:rFonts w:asciiTheme="minorHAnsi" w:eastAsia="Helvetica" w:hAnsiTheme="minorHAnsi" w:cs="Arial"/>
                <w:sz w:val="22"/>
                <w:szCs w:val="22"/>
              </w:rPr>
            </w:pPr>
            <w:r w:rsidRPr="00542EDD">
              <w:rPr>
                <w:rFonts w:asciiTheme="minorHAnsi" w:eastAsia="Helvetica" w:hAnsiTheme="minorHAnsi" w:cs="Arial"/>
                <w:sz w:val="22"/>
                <w:szCs w:val="22"/>
              </w:rPr>
              <w:t>Frequency of materials received</w:t>
            </w:r>
          </w:p>
        </w:tc>
      </w:tr>
      <w:tr w:rsidR="00542EDD" w:rsidRPr="00542EDD" w:rsidTr="009467AB">
        <w:trPr>
          <w:cantSplit/>
          <w:trHeight w:val="52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r w:rsidRPr="00542EDD">
              <w:rPr>
                <w:rFonts w:asciiTheme="minorHAnsi" w:eastAsia="Times New Roman" w:hAnsiTheme="minorHAnsi" w:cs="Arial"/>
                <w:sz w:val="22"/>
                <w:szCs w:val="22"/>
              </w:rPr>
              <w:t>     </w:t>
            </w:r>
          </w:p>
        </w:tc>
      </w:tr>
      <w:tr w:rsidR="00542EDD" w:rsidRPr="00542EDD" w:rsidTr="009467AB">
        <w:trPr>
          <w:cantSplit/>
          <w:trHeight w:val="52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r w:rsidRPr="00542EDD">
              <w:rPr>
                <w:rFonts w:asciiTheme="minorHAnsi" w:eastAsia="Times New Roman" w:hAnsiTheme="minorHAnsi" w:cs="Arial"/>
                <w:sz w:val="22"/>
                <w:szCs w:val="22"/>
              </w:rPr>
              <w:t>     </w:t>
            </w:r>
          </w:p>
        </w:tc>
      </w:tr>
      <w:tr w:rsidR="00542EDD" w:rsidRPr="00542EDD" w:rsidTr="009467AB">
        <w:trPr>
          <w:cantSplit/>
          <w:trHeight w:val="52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r>
      <w:tr w:rsidR="00542EDD" w:rsidRPr="00542EDD" w:rsidTr="009467AB">
        <w:trPr>
          <w:cantSplit/>
          <w:trHeight w:val="52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pStyle w:val="Body1"/>
              <w:outlineLvl w:val="9"/>
              <w:rPr>
                <w:rFonts w:asciiTheme="minorHAnsi" w:eastAsia="Times New Roman" w:hAnsiTheme="minorHAnsi" w:cs="Arial"/>
                <w:sz w:val="22"/>
                <w:szCs w:val="22"/>
              </w:rPr>
            </w:pPr>
          </w:p>
        </w:tc>
      </w:tr>
    </w:tbl>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pStyle w:val="Body1"/>
        <w:rPr>
          <w:rFonts w:asciiTheme="minorHAnsi" w:eastAsia="Helvetica" w:hAnsiTheme="minorHAnsi"/>
          <w:b/>
          <w:color w:val="F79456"/>
          <w:sz w:val="22"/>
          <w:szCs w:val="22"/>
        </w:rPr>
      </w:pPr>
      <w:r w:rsidRPr="00542EDD">
        <w:rPr>
          <w:rFonts w:asciiTheme="minorHAnsi" w:eastAsia="Helvetica" w:hAnsiTheme="minorHAnsi"/>
          <w:b/>
          <w:color w:val="F79456"/>
          <w:sz w:val="22"/>
          <w:szCs w:val="22"/>
        </w:rPr>
        <w:t>6.0</w:t>
      </w:r>
      <w:r w:rsidRPr="00542EDD">
        <w:rPr>
          <w:rFonts w:asciiTheme="minorHAnsi" w:eastAsia="Helvetica" w:hAnsiTheme="minorHAnsi"/>
          <w:b/>
          <w:color w:val="F79456"/>
          <w:sz w:val="22"/>
          <w:szCs w:val="22"/>
        </w:rPr>
        <w:tab/>
        <w:t>Methodology</w:t>
      </w:r>
    </w:p>
    <w:p w:rsidR="00542EDD" w:rsidRPr="00542EDD" w:rsidRDefault="00542EDD" w:rsidP="00542EDD">
      <w:pPr>
        <w:pStyle w:val="Body1"/>
        <w:rPr>
          <w:rFonts w:asciiTheme="minorHAnsi" w:hAnsiTheme="minorHAnsi"/>
          <w:b/>
          <w:sz w:val="22"/>
          <w:szCs w:val="22"/>
        </w:rPr>
      </w:pPr>
      <w:r w:rsidRPr="00542EDD">
        <w:rPr>
          <w:rFonts w:asciiTheme="minorHAnsi" w:eastAsia="Helvetica" w:hAnsiTheme="minorHAnsi"/>
          <w:b/>
          <w:sz w:val="22"/>
          <w:szCs w:val="22"/>
        </w:rPr>
        <w:t xml:space="preserve"> </w:t>
      </w:r>
    </w:p>
    <w:p w:rsidR="00542EDD" w:rsidRDefault="00542EDD" w:rsidP="00542EDD">
      <w:pPr>
        <w:pStyle w:val="Body1"/>
        <w:jc w:val="both"/>
        <w:rPr>
          <w:rFonts w:asciiTheme="minorHAnsi" w:eastAsia="Helvetica" w:hAnsiTheme="minorHAnsi"/>
          <w:color w:val="auto"/>
          <w:sz w:val="22"/>
          <w:szCs w:val="22"/>
        </w:rPr>
      </w:pPr>
      <w:r w:rsidRPr="00542EDD">
        <w:rPr>
          <w:rFonts w:asciiTheme="minorHAnsi" w:eastAsia="Helvetica" w:hAnsiTheme="minorHAnsi"/>
          <w:sz w:val="22"/>
          <w:szCs w:val="22"/>
        </w:rPr>
        <w:t xml:space="preserve">Describe the experimental Methods (such as molecular profiling techniques or biomarkers) that may </w:t>
      </w:r>
      <w:r w:rsidRPr="00542EDD">
        <w:rPr>
          <w:rFonts w:asciiTheme="minorHAnsi" w:eastAsia="Helvetica" w:hAnsiTheme="minorHAnsi"/>
          <w:color w:val="auto"/>
          <w:sz w:val="22"/>
          <w:szCs w:val="22"/>
        </w:rPr>
        <w:t xml:space="preserve">be used.  Include statistical assumptions behind number of cases/specimens. </w:t>
      </w:r>
    </w:p>
    <w:p w:rsidR="00390EAD" w:rsidRPr="00542EDD" w:rsidRDefault="00390EAD" w:rsidP="00542EDD">
      <w:pPr>
        <w:pStyle w:val="Body1"/>
        <w:jc w:val="both"/>
        <w:rPr>
          <w:rFonts w:asciiTheme="minorHAnsi" w:hAnsiTheme="minorHAnsi"/>
          <w:color w:val="auto"/>
          <w:sz w:val="22"/>
          <w:szCs w:val="22"/>
        </w:rPr>
      </w:pPr>
    </w:p>
    <w:tbl>
      <w:tblPr>
        <w:tblpPr w:vertAnchor="text" w:horzAnchor="margin"/>
        <w:tblW w:w="9138" w:type="dxa"/>
        <w:shd w:val="clear" w:color="auto" w:fill="FFFFFF"/>
        <w:tblLayout w:type="fixed"/>
        <w:tblLook w:val="0000" w:firstRow="0" w:lastRow="0" w:firstColumn="0" w:lastColumn="0" w:noHBand="0" w:noVBand="0"/>
      </w:tblPr>
      <w:tblGrid>
        <w:gridCol w:w="9138"/>
      </w:tblGrid>
      <w:tr w:rsidR="00542EDD" w:rsidRPr="00542EDD" w:rsidTr="00542EDD">
        <w:trPr>
          <w:cantSplit/>
          <w:trHeight w:val="5956"/>
        </w:trPr>
        <w:tc>
          <w:tcPr>
            <w:tcW w:w="9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rPr>
                <w:rFonts w:asciiTheme="minorHAnsi" w:hAnsiTheme="minorHAnsi"/>
              </w:rPr>
            </w:pPr>
          </w:p>
        </w:tc>
      </w:tr>
    </w:tbl>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pStyle w:val="Body1"/>
        <w:rPr>
          <w:rFonts w:asciiTheme="minorHAnsi" w:eastAsia="Helvetica" w:hAnsiTheme="minorHAnsi"/>
          <w:b/>
          <w:sz w:val="22"/>
          <w:szCs w:val="22"/>
        </w:rPr>
      </w:pPr>
      <w:r w:rsidRPr="00542EDD">
        <w:rPr>
          <w:rFonts w:asciiTheme="minorHAnsi" w:eastAsia="Helvetica" w:hAnsiTheme="minorHAnsi"/>
          <w:b/>
          <w:color w:val="F79456"/>
          <w:sz w:val="22"/>
          <w:szCs w:val="22"/>
        </w:rPr>
        <w:t>7.0</w:t>
      </w:r>
      <w:r w:rsidRPr="00542EDD">
        <w:rPr>
          <w:rFonts w:asciiTheme="minorHAnsi" w:eastAsia="Helvetica" w:hAnsiTheme="minorHAnsi"/>
          <w:b/>
          <w:color w:val="F79456"/>
          <w:sz w:val="22"/>
          <w:szCs w:val="22"/>
        </w:rPr>
        <w:tab/>
        <w:t>Storage</w:t>
      </w:r>
      <w:r w:rsidRPr="00542EDD">
        <w:rPr>
          <w:rFonts w:asciiTheme="minorHAnsi" w:eastAsia="Helvetica" w:hAnsiTheme="minorHAnsi"/>
          <w:b/>
          <w:color w:val="F79456"/>
          <w:sz w:val="22"/>
          <w:szCs w:val="22"/>
        </w:rPr>
        <w:cr/>
      </w:r>
    </w:p>
    <w:p w:rsidR="00542EDD" w:rsidRDefault="00542EDD" w:rsidP="00542EDD">
      <w:pPr>
        <w:pStyle w:val="Body1"/>
        <w:rPr>
          <w:rFonts w:asciiTheme="minorHAnsi" w:eastAsia="Helvetica" w:hAnsiTheme="minorHAnsi"/>
          <w:sz w:val="22"/>
          <w:szCs w:val="22"/>
        </w:rPr>
      </w:pPr>
      <w:r w:rsidRPr="00542EDD">
        <w:rPr>
          <w:rFonts w:asciiTheme="minorHAnsi" w:eastAsia="Helvetica" w:hAnsiTheme="minorHAnsi"/>
          <w:sz w:val="22"/>
          <w:szCs w:val="22"/>
        </w:rPr>
        <w:t>Describe storage security and destruction arrangements. Include measures in place to ensure confidentiality and privacy in the recording, storage and release of data.</w:t>
      </w:r>
    </w:p>
    <w:p w:rsidR="00390EAD" w:rsidRPr="00542EDD" w:rsidRDefault="00390EAD" w:rsidP="00542EDD">
      <w:pPr>
        <w:pStyle w:val="Body1"/>
        <w:rPr>
          <w:rFonts w:asciiTheme="minorHAnsi" w:hAnsiTheme="minorHAnsi"/>
          <w:sz w:val="22"/>
          <w:szCs w:val="22"/>
        </w:rPr>
      </w:pPr>
    </w:p>
    <w:tbl>
      <w:tblPr>
        <w:tblpPr w:vertAnchor="text" w:horzAnchor="margin"/>
        <w:tblW w:w="0" w:type="auto"/>
        <w:shd w:val="clear" w:color="auto" w:fill="FFFFFF"/>
        <w:tblLayout w:type="fixed"/>
        <w:tblLook w:val="0000" w:firstRow="0" w:lastRow="0" w:firstColumn="0" w:lastColumn="0" w:noHBand="0" w:noVBand="0"/>
      </w:tblPr>
      <w:tblGrid>
        <w:gridCol w:w="9108"/>
      </w:tblGrid>
      <w:tr w:rsidR="00542EDD" w:rsidRPr="00542EDD" w:rsidTr="009467AB">
        <w:trPr>
          <w:cantSplit/>
          <w:trHeight w:val="1428"/>
        </w:trPr>
        <w:tc>
          <w:tcPr>
            <w:tcW w:w="91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ind w:left="360"/>
              <w:rPr>
                <w:rFonts w:asciiTheme="minorHAnsi" w:hAnsiTheme="minorHAnsi"/>
              </w:rPr>
            </w:pPr>
          </w:p>
        </w:tc>
      </w:tr>
    </w:tbl>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pStyle w:val="Body1"/>
        <w:rPr>
          <w:rFonts w:asciiTheme="minorHAnsi" w:eastAsia="Helvetica" w:hAnsiTheme="minorHAnsi"/>
          <w:b/>
          <w:sz w:val="22"/>
          <w:szCs w:val="22"/>
        </w:rPr>
      </w:pPr>
      <w:r w:rsidRPr="00542EDD">
        <w:rPr>
          <w:rFonts w:asciiTheme="minorHAnsi" w:eastAsia="Helvetica" w:hAnsiTheme="minorHAnsi"/>
          <w:b/>
          <w:color w:val="F79456"/>
          <w:sz w:val="22"/>
          <w:szCs w:val="22"/>
        </w:rPr>
        <w:t>8.0</w:t>
      </w:r>
      <w:r w:rsidRPr="00542EDD">
        <w:rPr>
          <w:rFonts w:asciiTheme="minorHAnsi" w:eastAsia="Helvetica" w:hAnsiTheme="minorHAnsi"/>
          <w:b/>
          <w:color w:val="F79456"/>
          <w:sz w:val="22"/>
          <w:szCs w:val="22"/>
        </w:rPr>
        <w:tab/>
        <w:t>Evaluation</w:t>
      </w:r>
      <w:r w:rsidRPr="00542EDD">
        <w:rPr>
          <w:rFonts w:asciiTheme="minorHAnsi" w:eastAsia="Helvetica" w:hAnsiTheme="minorHAnsi"/>
          <w:b/>
          <w:sz w:val="22"/>
          <w:szCs w:val="22"/>
        </w:rPr>
        <w:cr/>
      </w:r>
    </w:p>
    <w:p w:rsidR="00542EDD" w:rsidRDefault="00542EDD" w:rsidP="00542EDD">
      <w:pPr>
        <w:pStyle w:val="Body1"/>
        <w:rPr>
          <w:rFonts w:asciiTheme="minorHAnsi" w:eastAsia="Helvetica" w:hAnsiTheme="minorHAnsi"/>
          <w:sz w:val="22"/>
          <w:szCs w:val="22"/>
        </w:rPr>
      </w:pPr>
      <w:r w:rsidRPr="00542EDD">
        <w:rPr>
          <w:rFonts w:asciiTheme="minorHAnsi" w:eastAsia="Helvetica" w:hAnsiTheme="minorHAnsi"/>
          <w:sz w:val="22"/>
          <w:szCs w:val="22"/>
        </w:rPr>
        <w:t>What criteria will be used to assess outcomes?</w:t>
      </w:r>
    </w:p>
    <w:p w:rsidR="00390EAD" w:rsidRPr="00542EDD" w:rsidRDefault="00390EAD" w:rsidP="00542EDD">
      <w:pPr>
        <w:pStyle w:val="Body1"/>
        <w:rPr>
          <w:rFonts w:asciiTheme="minorHAnsi" w:hAnsiTheme="minorHAnsi"/>
          <w:sz w:val="22"/>
          <w:szCs w:val="22"/>
        </w:rPr>
      </w:pPr>
    </w:p>
    <w:tbl>
      <w:tblPr>
        <w:tblpPr w:vertAnchor="text" w:horzAnchor="margin"/>
        <w:tblW w:w="0" w:type="auto"/>
        <w:shd w:val="clear" w:color="auto" w:fill="FFFFFF"/>
        <w:tblLayout w:type="fixed"/>
        <w:tblLook w:val="0000" w:firstRow="0" w:lastRow="0" w:firstColumn="0" w:lastColumn="0" w:noHBand="0" w:noVBand="0"/>
      </w:tblPr>
      <w:tblGrid>
        <w:gridCol w:w="9108"/>
      </w:tblGrid>
      <w:tr w:rsidR="00542EDD" w:rsidRPr="00542EDD" w:rsidTr="009467AB">
        <w:trPr>
          <w:cantSplit/>
          <w:trHeight w:val="1428"/>
        </w:trPr>
        <w:tc>
          <w:tcPr>
            <w:tcW w:w="91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ind w:left="360"/>
              <w:rPr>
                <w:rFonts w:asciiTheme="minorHAnsi" w:hAnsiTheme="minorHAnsi"/>
              </w:rPr>
            </w:pPr>
            <w:r w:rsidRPr="00542EDD">
              <w:rPr>
                <w:rFonts w:asciiTheme="minorHAnsi" w:hAnsiTheme="minorHAnsi"/>
              </w:rPr>
              <w:t>Aims:</w:t>
            </w:r>
          </w:p>
        </w:tc>
      </w:tr>
    </w:tbl>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pStyle w:val="Body1"/>
        <w:rPr>
          <w:rFonts w:asciiTheme="minorHAnsi" w:eastAsia="Helvetica" w:hAnsiTheme="minorHAnsi"/>
          <w:b/>
          <w:color w:val="F79456"/>
          <w:sz w:val="22"/>
          <w:szCs w:val="22"/>
        </w:rPr>
      </w:pPr>
      <w:r w:rsidRPr="00542EDD">
        <w:rPr>
          <w:rFonts w:asciiTheme="minorHAnsi" w:eastAsia="Helvetica" w:hAnsiTheme="minorHAnsi"/>
          <w:b/>
          <w:color w:val="F79456"/>
          <w:sz w:val="22"/>
          <w:szCs w:val="22"/>
        </w:rPr>
        <w:t>9.0</w:t>
      </w:r>
      <w:r w:rsidRPr="00542EDD">
        <w:rPr>
          <w:rFonts w:asciiTheme="minorHAnsi" w:eastAsia="Helvetica" w:hAnsiTheme="minorHAnsi"/>
          <w:b/>
          <w:color w:val="F79456"/>
          <w:sz w:val="22"/>
          <w:szCs w:val="22"/>
        </w:rPr>
        <w:tab/>
        <w:t>Presentations</w:t>
      </w:r>
      <w:r w:rsidRPr="00542EDD">
        <w:rPr>
          <w:rFonts w:asciiTheme="minorHAnsi" w:eastAsia="Helvetica" w:hAnsiTheme="minorHAnsi"/>
          <w:b/>
          <w:color w:val="F79456"/>
          <w:sz w:val="22"/>
          <w:szCs w:val="22"/>
        </w:rPr>
        <w:cr/>
      </w:r>
    </w:p>
    <w:p w:rsidR="00542EDD" w:rsidRDefault="00542EDD" w:rsidP="00542EDD">
      <w:pPr>
        <w:pStyle w:val="Body1"/>
        <w:rPr>
          <w:rFonts w:asciiTheme="minorHAnsi" w:eastAsia="Helvetica" w:hAnsiTheme="minorHAnsi"/>
          <w:sz w:val="22"/>
          <w:szCs w:val="22"/>
        </w:rPr>
      </w:pPr>
      <w:r w:rsidRPr="00542EDD">
        <w:rPr>
          <w:rFonts w:asciiTheme="minorHAnsi" w:eastAsia="Helvetica" w:hAnsiTheme="minorHAnsi"/>
          <w:sz w:val="22"/>
          <w:szCs w:val="22"/>
        </w:rPr>
        <w:t>What is the proposed method of publication or presentation of results and timetable?</w:t>
      </w:r>
    </w:p>
    <w:p w:rsidR="00390EAD" w:rsidRPr="00542EDD" w:rsidRDefault="00390EAD" w:rsidP="00542EDD">
      <w:pPr>
        <w:pStyle w:val="Body1"/>
        <w:rPr>
          <w:rFonts w:asciiTheme="minorHAnsi" w:hAnsiTheme="minorHAnsi"/>
          <w:sz w:val="22"/>
          <w:szCs w:val="22"/>
        </w:rPr>
      </w:pPr>
    </w:p>
    <w:tbl>
      <w:tblPr>
        <w:tblpPr w:vertAnchor="text" w:horzAnchor="margin"/>
        <w:tblW w:w="0" w:type="auto"/>
        <w:shd w:val="clear" w:color="auto" w:fill="FFFFFF"/>
        <w:tblLayout w:type="fixed"/>
        <w:tblLook w:val="0000" w:firstRow="0" w:lastRow="0" w:firstColumn="0" w:lastColumn="0" w:noHBand="0" w:noVBand="0"/>
      </w:tblPr>
      <w:tblGrid>
        <w:gridCol w:w="9108"/>
      </w:tblGrid>
      <w:tr w:rsidR="00542EDD" w:rsidRPr="00542EDD" w:rsidTr="009467AB">
        <w:trPr>
          <w:cantSplit/>
          <w:trHeight w:val="1428"/>
        </w:trPr>
        <w:tc>
          <w:tcPr>
            <w:tcW w:w="91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ind w:left="360"/>
              <w:rPr>
                <w:rFonts w:asciiTheme="minorHAnsi" w:hAnsiTheme="minorHAnsi"/>
              </w:rPr>
            </w:pPr>
          </w:p>
        </w:tc>
      </w:tr>
    </w:tbl>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pStyle w:val="Body1"/>
        <w:rPr>
          <w:rFonts w:asciiTheme="minorHAnsi" w:eastAsia="Helvetica" w:hAnsiTheme="minorHAnsi"/>
          <w:b/>
          <w:color w:val="F79456"/>
          <w:sz w:val="22"/>
          <w:szCs w:val="22"/>
        </w:rPr>
      </w:pPr>
      <w:r w:rsidRPr="00542EDD">
        <w:rPr>
          <w:rFonts w:asciiTheme="minorHAnsi" w:eastAsia="Helvetica" w:hAnsiTheme="minorHAnsi"/>
          <w:b/>
          <w:color w:val="F79456"/>
          <w:sz w:val="22"/>
          <w:szCs w:val="22"/>
        </w:rPr>
        <w:t>9.0</w:t>
      </w:r>
      <w:r w:rsidRPr="00542EDD">
        <w:rPr>
          <w:rFonts w:asciiTheme="minorHAnsi" w:eastAsia="Helvetica" w:hAnsiTheme="minorHAnsi"/>
          <w:b/>
          <w:color w:val="F79456"/>
          <w:sz w:val="22"/>
          <w:szCs w:val="22"/>
        </w:rPr>
        <w:tab/>
        <w:t>Other Considerations</w:t>
      </w:r>
      <w:r w:rsidRPr="00542EDD">
        <w:rPr>
          <w:rFonts w:asciiTheme="minorHAnsi" w:eastAsia="Helvetica" w:hAnsiTheme="minorHAnsi"/>
          <w:b/>
          <w:color w:val="F79456"/>
          <w:sz w:val="22"/>
          <w:szCs w:val="22"/>
        </w:rPr>
        <w:cr/>
      </w:r>
    </w:p>
    <w:p w:rsidR="00542EDD" w:rsidRDefault="00542EDD" w:rsidP="00542EDD">
      <w:pPr>
        <w:pStyle w:val="Body1"/>
        <w:jc w:val="both"/>
        <w:rPr>
          <w:rFonts w:asciiTheme="minorHAnsi" w:eastAsia="Helvetica" w:hAnsiTheme="minorHAnsi"/>
          <w:sz w:val="22"/>
          <w:szCs w:val="22"/>
        </w:rPr>
      </w:pPr>
      <w:r w:rsidRPr="00542EDD">
        <w:rPr>
          <w:rFonts w:asciiTheme="minorHAnsi" w:eastAsia="Helvetica" w:hAnsiTheme="minorHAnsi"/>
          <w:sz w:val="22"/>
          <w:szCs w:val="22"/>
        </w:rPr>
        <w:t>Are there any ethical considerations that should be brought to the attention of MMP?</w:t>
      </w:r>
    </w:p>
    <w:p w:rsidR="00542EDD" w:rsidRPr="00542EDD" w:rsidRDefault="00542EDD" w:rsidP="00542EDD">
      <w:pPr>
        <w:pStyle w:val="Body1"/>
        <w:jc w:val="both"/>
        <w:rPr>
          <w:rFonts w:asciiTheme="minorHAnsi" w:hAnsiTheme="minorHAnsi"/>
          <w:sz w:val="22"/>
          <w:szCs w:val="22"/>
        </w:rPr>
      </w:pPr>
    </w:p>
    <w:tbl>
      <w:tblPr>
        <w:tblpPr w:vertAnchor="text" w:horzAnchor="margin"/>
        <w:tblW w:w="0" w:type="auto"/>
        <w:shd w:val="clear" w:color="auto" w:fill="FFFFFF"/>
        <w:tblLayout w:type="fixed"/>
        <w:tblLook w:val="0000" w:firstRow="0" w:lastRow="0" w:firstColumn="0" w:lastColumn="0" w:noHBand="0" w:noVBand="0"/>
      </w:tblPr>
      <w:tblGrid>
        <w:gridCol w:w="9108"/>
      </w:tblGrid>
      <w:tr w:rsidR="00542EDD" w:rsidRPr="00542EDD" w:rsidTr="009467AB">
        <w:trPr>
          <w:cantSplit/>
          <w:trHeight w:val="1428"/>
        </w:trPr>
        <w:tc>
          <w:tcPr>
            <w:tcW w:w="91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ind w:left="360"/>
              <w:rPr>
                <w:rFonts w:asciiTheme="minorHAnsi" w:hAnsiTheme="minorHAnsi"/>
              </w:rPr>
            </w:pPr>
          </w:p>
        </w:tc>
      </w:tr>
    </w:tbl>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542EDD" w:rsidRPr="00542EDD" w:rsidRDefault="00542EDD" w:rsidP="00542EDD">
      <w:pPr>
        <w:rPr>
          <w:rFonts w:asciiTheme="minorHAnsi" w:hAnsiTheme="minorHAnsi"/>
        </w:rPr>
      </w:pPr>
    </w:p>
    <w:p w:rsidR="00FB3BE8" w:rsidRPr="00542EDD" w:rsidRDefault="00542EDD" w:rsidP="00FB3BE8">
      <w:pPr>
        <w:rPr>
          <w:rFonts w:asciiTheme="minorHAnsi" w:hAnsiTheme="minorHAnsi"/>
          <w:b/>
          <w:color w:val="F79456"/>
        </w:rPr>
      </w:pPr>
      <w:r w:rsidRPr="00542EDD">
        <w:rPr>
          <w:rFonts w:asciiTheme="minorHAnsi" w:hAnsiTheme="minorHAnsi"/>
          <w:b/>
          <w:color w:val="F79456"/>
        </w:rPr>
        <w:t>10.0</w:t>
      </w:r>
      <w:r w:rsidRPr="00542EDD">
        <w:rPr>
          <w:rFonts w:asciiTheme="minorHAnsi" w:hAnsiTheme="minorHAnsi"/>
          <w:b/>
          <w:color w:val="F79456"/>
        </w:rPr>
        <w:tab/>
        <w:t>Lay Summary</w:t>
      </w:r>
    </w:p>
    <w:p w:rsidR="00542EDD" w:rsidRDefault="00542EDD" w:rsidP="00FB3BE8">
      <w:r>
        <w:t xml:space="preserve">Please provide a lay summary of your project that can be used on the MRV website. </w:t>
      </w:r>
    </w:p>
    <w:tbl>
      <w:tblPr>
        <w:tblpPr w:vertAnchor="text" w:horzAnchor="margin"/>
        <w:tblW w:w="9138" w:type="dxa"/>
        <w:shd w:val="clear" w:color="auto" w:fill="FFFFFF"/>
        <w:tblLayout w:type="fixed"/>
        <w:tblLook w:val="0000" w:firstRow="0" w:lastRow="0" w:firstColumn="0" w:lastColumn="0" w:noHBand="0" w:noVBand="0"/>
      </w:tblPr>
      <w:tblGrid>
        <w:gridCol w:w="9138"/>
      </w:tblGrid>
      <w:tr w:rsidR="00542EDD" w:rsidRPr="00542EDD" w:rsidTr="00542EDD">
        <w:trPr>
          <w:cantSplit/>
          <w:trHeight w:val="4780"/>
        </w:trPr>
        <w:tc>
          <w:tcPr>
            <w:tcW w:w="9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2EDD" w:rsidRPr="00542EDD" w:rsidRDefault="00542EDD" w:rsidP="009467AB">
            <w:pPr>
              <w:ind w:left="360"/>
              <w:rPr>
                <w:rFonts w:asciiTheme="minorHAnsi" w:hAnsiTheme="minorHAnsi"/>
              </w:rPr>
            </w:pPr>
          </w:p>
        </w:tc>
      </w:tr>
    </w:tbl>
    <w:p w:rsidR="00FB3BE8" w:rsidRDefault="00FB3BE8" w:rsidP="00FB3BE8"/>
    <w:p w:rsidR="00FB3BE8" w:rsidRDefault="00FB3BE8" w:rsidP="00FB3BE8"/>
    <w:p w:rsidR="00FB3BE8" w:rsidRDefault="00FB3BE8" w:rsidP="00FB3BE8"/>
    <w:p w:rsidR="00FB3BE8" w:rsidRDefault="00FB3BE8" w:rsidP="00FB3BE8"/>
    <w:p w:rsidR="00FB3BE8" w:rsidRDefault="00FB3BE8" w:rsidP="00F178E1"/>
    <w:p w:rsidR="00542EDD" w:rsidRDefault="00542EDD" w:rsidP="00F178E1"/>
    <w:p w:rsidR="00542EDD" w:rsidRDefault="00542EDD" w:rsidP="00F178E1">
      <w:r>
        <w:br/>
      </w:r>
    </w:p>
    <w:p w:rsidR="00542EDD" w:rsidRDefault="00542EDD"/>
    <w:p w:rsidR="00542EDD" w:rsidRPr="00542EDD" w:rsidRDefault="00542EDD" w:rsidP="00542EDD">
      <w:pPr>
        <w:pStyle w:val="Body1"/>
        <w:rPr>
          <w:rFonts w:asciiTheme="minorHAnsi" w:hAnsiTheme="minorHAnsi"/>
          <w:b/>
          <w:color w:val="636656"/>
          <w:sz w:val="28"/>
          <w:szCs w:val="28"/>
        </w:rPr>
      </w:pPr>
      <w:r w:rsidRPr="00542EDD">
        <w:rPr>
          <w:rFonts w:asciiTheme="minorHAnsi" w:eastAsia="Helvetica" w:hAnsiTheme="minorHAnsi"/>
          <w:b/>
          <w:color w:val="636656"/>
          <w:sz w:val="28"/>
          <w:szCs w:val="28"/>
        </w:rPr>
        <w:lastRenderedPageBreak/>
        <w:t>TERMS AND CONDITIONS</w:t>
      </w:r>
    </w:p>
    <w:p w:rsidR="00542EDD" w:rsidRPr="00542EDD" w:rsidRDefault="00542EDD" w:rsidP="00542EDD">
      <w:pPr>
        <w:pStyle w:val="Body1"/>
        <w:rPr>
          <w:rFonts w:asciiTheme="minorHAnsi" w:hAnsiTheme="minorHAnsi"/>
          <w:b/>
          <w:sz w:val="22"/>
          <w:szCs w:val="22"/>
        </w:rPr>
      </w:pPr>
    </w:p>
    <w:p w:rsidR="00542EDD" w:rsidRDefault="00542EDD" w:rsidP="00542EDD">
      <w:pPr>
        <w:pStyle w:val="Body1"/>
        <w:rPr>
          <w:rFonts w:asciiTheme="minorHAnsi" w:eastAsia="Helvetica" w:hAnsiTheme="minorHAnsi"/>
          <w:sz w:val="22"/>
          <w:szCs w:val="22"/>
        </w:rPr>
      </w:pPr>
    </w:p>
    <w:p w:rsidR="00542EDD" w:rsidRPr="00542EDD" w:rsidRDefault="00542EDD" w:rsidP="00542EDD">
      <w:pPr>
        <w:pStyle w:val="Body1"/>
        <w:rPr>
          <w:rFonts w:asciiTheme="minorHAnsi" w:hAnsiTheme="minorHAnsi"/>
          <w:sz w:val="22"/>
          <w:szCs w:val="22"/>
        </w:rPr>
      </w:pPr>
      <w:r w:rsidRPr="00542EDD">
        <w:rPr>
          <w:rFonts w:asciiTheme="minorHAnsi" w:eastAsia="Helvetica" w:hAnsiTheme="minorHAnsi"/>
          <w:sz w:val="22"/>
          <w:szCs w:val="22"/>
        </w:rPr>
        <w:t xml:space="preserve">Clinical samples and data must not be sold, used for commercial purposes or otherwise distributed to any person or persons other than the personnel designated on the Application Form </w:t>
      </w:r>
    </w:p>
    <w:p w:rsidR="00542EDD" w:rsidRPr="00542EDD" w:rsidRDefault="00542EDD" w:rsidP="00542EDD">
      <w:pPr>
        <w:pStyle w:val="Body1"/>
        <w:rPr>
          <w:rFonts w:asciiTheme="minorHAnsi" w:hAnsiTheme="minorHAnsi"/>
          <w:sz w:val="22"/>
          <w:szCs w:val="22"/>
        </w:rPr>
      </w:pPr>
    </w:p>
    <w:p w:rsidR="00542EDD" w:rsidRPr="00542EDD" w:rsidRDefault="00542EDD" w:rsidP="00542EDD">
      <w:pPr>
        <w:pStyle w:val="Body1"/>
        <w:spacing w:after="173"/>
        <w:rPr>
          <w:rFonts w:asciiTheme="minorHAnsi" w:hAnsiTheme="minorHAnsi"/>
          <w:sz w:val="22"/>
          <w:szCs w:val="22"/>
        </w:rPr>
      </w:pPr>
      <w:r w:rsidRPr="00542EDD">
        <w:rPr>
          <w:rFonts w:asciiTheme="minorHAnsi" w:eastAsia="Helvetica" w:hAnsiTheme="minorHAnsi"/>
          <w:sz w:val="22"/>
          <w:szCs w:val="22"/>
        </w:rPr>
        <w:t xml:space="preserve">Applicants must demonstrate in their proposal the efficient and well-coordinated use of materials and data to promote scientific advances in cancer research. </w:t>
      </w:r>
    </w:p>
    <w:p w:rsidR="00542EDD" w:rsidRPr="00542EDD" w:rsidRDefault="00542EDD" w:rsidP="00542EDD">
      <w:pPr>
        <w:pStyle w:val="Body1"/>
        <w:spacing w:after="173"/>
        <w:rPr>
          <w:rFonts w:asciiTheme="minorHAnsi" w:hAnsiTheme="minorHAnsi"/>
          <w:color w:val="auto"/>
          <w:sz w:val="22"/>
          <w:szCs w:val="22"/>
        </w:rPr>
      </w:pPr>
      <w:r w:rsidRPr="00542EDD">
        <w:rPr>
          <w:rFonts w:asciiTheme="minorHAnsi" w:eastAsia="Helvetica" w:hAnsiTheme="minorHAnsi"/>
          <w:sz w:val="22"/>
          <w:szCs w:val="22"/>
        </w:rPr>
        <w:t xml:space="preserve">Research resulting in information that could be of potential importance to the tissue donor and/or </w:t>
      </w:r>
      <w:r w:rsidRPr="00542EDD">
        <w:rPr>
          <w:rFonts w:asciiTheme="minorHAnsi" w:eastAsia="Helvetica" w:hAnsiTheme="minorHAnsi"/>
          <w:color w:val="auto"/>
          <w:sz w:val="22"/>
          <w:szCs w:val="22"/>
        </w:rPr>
        <w:t xml:space="preserve">his/her family must be reported to the Governance Committee via the </w:t>
      </w:r>
      <w:r w:rsidR="00390EAD">
        <w:rPr>
          <w:rFonts w:asciiTheme="minorHAnsi" w:eastAsia="Helvetica" w:hAnsiTheme="minorHAnsi"/>
          <w:color w:val="auto"/>
          <w:sz w:val="22"/>
          <w:szCs w:val="22"/>
        </w:rPr>
        <w:t>MRV</w:t>
      </w:r>
      <w:r w:rsidRPr="00542EDD">
        <w:rPr>
          <w:rFonts w:asciiTheme="minorHAnsi" w:eastAsia="Helvetica" w:hAnsiTheme="minorHAnsi"/>
          <w:color w:val="auto"/>
          <w:sz w:val="22"/>
          <w:szCs w:val="22"/>
        </w:rPr>
        <w:t xml:space="preserve"> Project Manager.  </w:t>
      </w:r>
    </w:p>
    <w:p w:rsidR="00542EDD" w:rsidRPr="00542EDD" w:rsidRDefault="00542EDD" w:rsidP="00542EDD">
      <w:pPr>
        <w:pStyle w:val="Body1"/>
        <w:spacing w:after="173"/>
        <w:rPr>
          <w:rFonts w:asciiTheme="minorHAnsi" w:hAnsiTheme="minorHAnsi"/>
          <w:sz w:val="22"/>
          <w:szCs w:val="22"/>
        </w:rPr>
      </w:pPr>
      <w:r w:rsidRPr="00542EDD">
        <w:rPr>
          <w:rFonts w:asciiTheme="minorHAnsi" w:eastAsia="Helvetica" w:hAnsiTheme="minorHAnsi"/>
          <w:sz w:val="22"/>
          <w:szCs w:val="22"/>
        </w:rPr>
        <w:t xml:space="preserve">The patient’s right to privacy is of paramount importance to </w:t>
      </w:r>
      <w:r w:rsidR="00390EAD">
        <w:rPr>
          <w:rFonts w:asciiTheme="minorHAnsi" w:eastAsia="Helvetica" w:hAnsiTheme="minorHAnsi"/>
          <w:sz w:val="22"/>
          <w:szCs w:val="22"/>
        </w:rPr>
        <w:t>MRV</w:t>
      </w:r>
      <w:r w:rsidRPr="00542EDD">
        <w:rPr>
          <w:rFonts w:asciiTheme="minorHAnsi" w:eastAsia="Helvetica" w:hAnsiTheme="minorHAnsi"/>
          <w:sz w:val="22"/>
          <w:szCs w:val="22"/>
        </w:rPr>
        <w:t xml:space="preserve">. If an applicant requests identifiable samples, only those samples from patients who consent to the release of their identity will be supplied. Before identifiable information is released, the applicant must have obtained ethics approval to seek this information from </w:t>
      </w:r>
      <w:r w:rsidR="00390EAD">
        <w:rPr>
          <w:rFonts w:asciiTheme="minorHAnsi" w:eastAsia="Helvetica" w:hAnsiTheme="minorHAnsi"/>
          <w:sz w:val="22"/>
          <w:szCs w:val="22"/>
        </w:rPr>
        <w:t>MRV</w:t>
      </w:r>
      <w:r w:rsidRPr="00542EDD">
        <w:rPr>
          <w:rFonts w:asciiTheme="minorHAnsi" w:eastAsia="Helvetica" w:hAnsiTheme="minorHAnsi"/>
          <w:sz w:val="22"/>
          <w:szCs w:val="22"/>
        </w:rPr>
        <w:t xml:space="preserve">. In all other circumstances, only re-identifiable materials and data will be provided to applicants. Acknowledgement of this policy must be made in any subsequent publications or presentations. </w:t>
      </w:r>
    </w:p>
    <w:p w:rsidR="00542EDD" w:rsidRPr="00542EDD" w:rsidRDefault="00542EDD" w:rsidP="00542EDD">
      <w:pPr>
        <w:pStyle w:val="Body1"/>
        <w:spacing w:after="173"/>
        <w:rPr>
          <w:rFonts w:asciiTheme="minorHAnsi" w:hAnsiTheme="minorHAnsi"/>
          <w:sz w:val="22"/>
          <w:szCs w:val="22"/>
        </w:rPr>
      </w:pPr>
      <w:r w:rsidRPr="00542EDD">
        <w:rPr>
          <w:rFonts w:asciiTheme="minorHAnsi" w:eastAsia="Helvetica" w:hAnsiTheme="minorHAnsi"/>
          <w:sz w:val="22"/>
          <w:szCs w:val="22"/>
        </w:rPr>
        <w:t xml:space="preserve">At no time should the Researcher or his/her staff attempt to establish a link to the patient’s identity if they do not have HREC and </w:t>
      </w:r>
      <w:r w:rsidR="00390EAD">
        <w:rPr>
          <w:rFonts w:asciiTheme="minorHAnsi" w:eastAsia="Helvetica" w:hAnsiTheme="minorHAnsi"/>
          <w:sz w:val="22"/>
          <w:szCs w:val="22"/>
        </w:rPr>
        <w:t>MRV</w:t>
      </w:r>
      <w:r w:rsidRPr="00542EDD">
        <w:rPr>
          <w:rFonts w:asciiTheme="minorHAnsi" w:eastAsia="Helvetica" w:hAnsiTheme="minorHAnsi"/>
          <w:sz w:val="22"/>
          <w:szCs w:val="22"/>
        </w:rPr>
        <w:t xml:space="preserve"> approval to do so. </w:t>
      </w:r>
    </w:p>
    <w:p w:rsidR="00542EDD" w:rsidRPr="00542EDD" w:rsidRDefault="00542EDD" w:rsidP="00542EDD">
      <w:pPr>
        <w:pStyle w:val="Body1"/>
        <w:spacing w:after="173"/>
        <w:rPr>
          <w:rFonts w:asciiTheme="minorHAnsi" w:hAnsiTheme="minorHAnsi"/>
          <w:sz w:val="22"/>
          <w:szCs w:val="22"/>
        </w:rPr>
      </w:pPr>
      <w:r w:rsidRPr="00542EDD">
        <w:rPr>
          <w:rFonts w:asciiTheme="minorHAnsi" w:eastAsia="Helvetica" w:hAnsiTheme="minorHAnsi"/>
          <w:sz w:val="22"/>
          <w:szCs w:val="22"/>
        </w:rPr>
        <w:t xml:space="preserve">At no time should the patient’s identity or any information that may lead to the patient’s identity appear in any presentation, published journal or report. </w:t>
      </w:r>
    </w:p>
    <w:p w:rsidR="00542EDD" w:rsidRPr="00542EDD" w:rsidRDefault="00542EDD" w:rsidP="00542EDD">
      <w:pPr>
        <w:pStyle w:val="Body1"/>
        <w:rPr>
          <w:rFonts w:asciiTheme="minorHAnsi" w:eastAsia="Helvetica" w:hAnsiTheme="minorHAnsi"/>
          <w:sz w:val="22"/>
          <w:szCs w:val="22"/>
        </w:rPr>
      </w:pPr>
      <w:r w:rsidRPr="00542EDD">
        <w:rPr>
          <w:rFonts w:asciiTheme="minorHAnsi" w:eastAsia="Helvetica" w:hAnsiTheme="minorHAnsi"/>
          <w:sz w:val="22"/>
          <w:szCs w:val="22"/>
        </w:rPr>
        <w:t xml:space="preserve">At the completion of the project, all unused material must be disposed of as is required by the NHMRC National Statement on Ethical Conduct in Human Research 2007 (chapter 3.4) </w:t>
      </w:r>
    </w:p>
    <w:p w:rsidR="00542EDD" w:rsidRPr="00542EDD" w:rsidRDefault="00542EDD" w:rsidP="00542EDD">
      <w:pPr>
        <w:pStyle w:val="Body1"/>
        <w:rPr>
          <w:rFonts w:asciiTheme="minorHAnsi" w:eastAsia="Helvetica" w:hAnsiTheme="minorHAnsi"/>
          <w:sz w:val="22"/>
          <w:szCs w:val="22"/>
        </w:rPr>
      </w:pPr>
    </w:p>
    <w:p w:rsidR="00542EDD" w:rsidRPr="00542EDD" w:rsidRDefault="00542EDD" w:rsidP="00542EDD">
      <w:pPr>
        <w:pStyle w:val="Body1"/>
        <w:rPr>
          <w:rFonts w:asciiTheme="minorHAnsi" w:eastAsia="Helvetica" w:hAnsiTheme="minorHAnsi"/>
          <w:sz w:val="22"/>
          <w:szCs w:val="22"/>
        </w:rPr>
      </w:pPr>
      <w:r w:rsidRPr="00542EDD">
        <w:rPr>
          <w:rFonts w:asciiTheme="minorHAnsi" w:eastAsia="Helvetica" w:hAnsiTheme="minorHAnsi"/>
          <w:sz w:val="22"/>
          <w:szCs w:val="22"/>
        </w:rPr>
        <w:t xml:space="preserve">All resulting presentations and publications must acknowledge </w:t>
      </w:r>
      <w:r w:rsidRPr="00FE58C5">
        <w:rPr>
          <w:rFonts w:asciiTheme="minorHAnsi" w:eastAsia="Helvetica" w:hAnsiTheme="minorHAnsi"/>
          <w:color w:val="F79456"/>
          <w:sz w:val="22"/>
          <w:szCs w:val="22"/>
        </w:rPr>
        <w:t xml:space="preserve">Melanoma Research Victoria </w:t>
      </w:r>
      <w:r w:rsidRPr="00542EDD">
        <w:rPr>
          <w:rFonts w:asciiTheme="minorHAnsi" w:eastAsia="Helvetica" w:hAnsiTheme="minorHAnsi"/>
          <w:sz w:val="22"/>
          <w:szCs w:val="22"/>
        </w:rPr>
        <w:t>and include the VCA statement:</w:t>
      </w:r>
    </w:p>
    <w:p w:rsidR="00542EDD" w:rsidRPr="00542EDD" w:rsidRDefault="00542EDD" w:rsidP="00542EDD">
      <w:pPr>
        <w:pStyle w:val="Body1"/>
        <w:rPr>
          <w:rFonts w:asciiTheme="minorHAnsi" w:eastAsia="Helvetica" w:hAnsiTheme="minorHAnsi"/>
          <w:sz w:val="22"/>
          <w:szCs w:val="22"/>
        </w:rPr>
      </w:pPr>
    </w:p>
    <w:p w:rsidR="00542EDD" w:rsidRPr="00542EDD" w:rsidRDefault="00542EDD" w:rsidP="00542EDD">
      <w:pPr>
        <w:pStyle w:val="Body1"/>
        <w:rPr>
          <w:rFonts w:asciiTheme="minorHAnsi" w:hAnsiTheme="minorHAnsi"/>
          <w:i/>
          <w:sz w:val="22"/>
          <w:szCs w:val="22"/>
        </w:rPr>
      </w:pPr>
      <w:r w:rsidRPr="00542EDD">
        <w:rPr>
          <w:rFonts w:asciiTheme="minorHAnsi" w:hAnsiTheme="minorHAnsi"/>
          <w:i/>
          <w:sz w:val="22"/>
          <w:szCs w:val="22"/>
        </w:rPr>
        <w:t xml:space="preserve">“This research </w:t>
      </w:r>
      <w:r w:rsidR="00390EAD">
        <w:rPr>
          <w:rFonts w:asciiTheme="minorHAnsi" w:hAnsiTheme="minorHAnsi"/>
          <w:i/>
          <w:sz w:val="22"/>
          <w:szCs w:val="22"/>
        </w:rPr>
        <w:t>p</w:t>
      </w:r>
      <w:r w:rsidRPr="00542EDD">
        <w:rPr>
          <w:rFonts w:asciiTheme="minorHAnsi" w:hAnsiTheme="minorHAnsi"/>
          <w:i/>
          <w:sz w:val="22"/>
          <w:szCs w:val="22"/>
        </w:rPr>
        <w:t>roject was supported by the Victorian Government through the Victorian Cancer Agency Translational Research Program.”</w:t>
      </w:r>
    </w:p>
    <w:p w:rsidR="00542EDD" w:rsidRDefault="00542EDD" w:rsidP="00542EDD">
      <w:pPr>
        <w:pStyle w:val="Body1"/>
        <w:jc w:val="both"/>
        <w:rPr>
          <w:rFonts w:asciiTheme="minorHAnsi" w:hAnsiTheme="minorHAnsi"/>
          <w:sz w:val="22"/>
          <w:szCs w:val="22"/>
        </w:rPr>
      </w:pPr>
    </w:p>
    <w:p w:rsidR="00FE58C5" w:rsidRPr="00542EDD" w:rsidRDefault="00FE58C5" w:rsidP="00542EDD">
      <w:pPr>
        <w:pStyle w:val="Body1"/>
        <w:jc w:val="both"/>
        <w:rPr>
          <w:rFonts w:asciiTheme="minorHAnsi" w:hAnsiTheme="minorHAnsi"/>
          <w:sz w:val="22"/>
          <w:szCs w:val="22"/>
        </w:rPr>
      </w:pPr>
    </w:p>
    <w:p w:rsidR="00542EDD" w:rsidRPr="00542EDD" w:rsidRDefault="00542EDD" w:rsidP="00542EDD">
      <w:pPr>
        <w:pStyle w:val="Body1"/>
        <w:jc w:val="both"/>
        <w:rPr>
          <w:rFonts w:asciiTheme="minorHAnsi" w:eastAsia="Helvetica" w:hAnsiTheme="minorHAnsi"/>
          <w:sz w:val="22"/>
          <w:szCs w:val="22"/>
        </w:rPr>
      </w:pPr>
    </w:p>
    <w:p w:rsidR="00542EDD" w:rsidRPr="00542EDD" w:rsidRDefault="00542EDD" w:rsidP="00542EDD">
      <w:pPr>
        <w:pStyle w:val="Body1"/>
        <w:jc w:val="both"/>
        <w:rPr>
          <w:rFonts w:asciiTheme="minorHAnsi" w:eastAsia="Helvetica" w:hAnsiTheme="minorHAnsi"/>
          <w:sz w:val="22"/>
          <w:szCs w:val="22"/>
        </w:rPr>
      </w:pPr>
    </w:p>
    <w:p w:rsidR="00542EDD" w:rsidRPr="00542EDD" w:rsidRDefault="00542EDD" w:rsidP="00542EDD">
      <w:pPr>
        <w:pStyle w:val="Body1"/>
        <w:jc w:val="both"/>
        <w:rPr>
          <w:rFonts w:asciiTheme="minorHAnsi" w:eastAsia="Helvetica" w:hAnsiTheme="minorHAnsi"/>
          <w:sz w:val="22"/>
          <w:szCs w:val="22"/>
        </w:rPr>
      </w:pPr>
    </w:p>
    <w:p w:rsidR="00542EDD" w:rsidRPr="00542EDD" w:rsidRDefault="00542EDD" w:rsidP="00542EDD">
      <w:pPr>
        <w:pStyle w:val="Body1"/>
        <w:jc w:val="both"/>
        <w:rPr>
          <w:rFonts w:asciiTheme="minorHAnsi" w:hAnsiTheme="minorHAnsi"/>
          <w:sz w:val="22"/>
          <w:szCs w:val="22"/>
        </w:rPr>
      </w:pPr>
      <w:r w:rsidRPr="00542EDD">
        <w:rPr>
          <w:rFonts w:asciiTheme="minorHAnsi" w:eastAsia="Helvetica" w:hAnsiTheme="minorHAnsi"/>
          <w:sz w:val="22"/>
          <w:szCs w:val="22"/>
        </w:rPr>
        <w:t xml:space="preserve">I agree to abide by the terms and conditions stated </w:t>
      </w:r>
    </w:p>
    <w:p w:rsidR="00542EDD" w:rsidRPr="00542EDD" w:rsidRDefault="00542EDD" w:rsidP="00542EDD">
      <w:pPr>
        <w:pStyle w:val="Body1"/>
        <w:jc w:val="both"/>
        <w:rPr>
          <w:rFonts w:asciiTheme="minorHAnsi" w:hAnsiTheme="minorHAnsi"/>
          <w:sz w:val="22"/>
          <w:szCs w:val="22"/>
        </w:rPr>
      </w:pPr>
    </w:p>
    <w:p w:rsidR="00542EDD" w:rsidRPr="00542EDD" w:rsidRDefault="00542EDD" w:rsidP="00542EDD">
      <w:pPr>
        <w:pStyle w:val="Body1"/>
        <w:tabs>
          <w:tab w:val="right" w:leader="underscore" w:pos="8505"/>
        </w:tabs>
        <w:jc w:val="both"/>
        <w:rPr>
          <w:rFonts w:asciiTheme="minorHAnsi" w:eastAsia="Helvetica" w:hAnsiTheme="minorHAnsi"/>
          <w:sz w:val="22"/>
          <w:szCs w:val="22"/>
        </w:rPr>
      </w:pPr>
    </w:p>
    <w:p w:rsidR="00542EDD" w:rsidRPr="00542EDD" w:rsidRDefault="00542EDD" w:rsidP="00542EDD">
      <w:pPr>
        <w:pStyle w:val="Body1"/>
        <w:tabs>
          <w:tab w:val="right" w:leader="underscore" w:pos="8505"/>
        </w:tabs>
        <w:jc w:val="both"/>
        <w:rPr>
          <w:rFonts w:asciiTheme="minorHAnsi" w:hAnsiTheme="minorHAnsi"/>
          <w:sz w:val="22"/>
          <w:szCs w:val="22"/>
        </w:rPr>
      </w:pPr>
      <w:r w:rsidRPr="00542EDD">
        <w:rPr>
          <w:rFonts w:asciiTheme="minorHAnsi" w:eastAsia="Helvetica" w:hAnsiTheme="minorHAnsi"/>
          <w:sz w:val="22"/>
          <w:szCs w:val="22"/>
        </w:rPr>
        <w:t>Name of Applicant:</w:t>
      </w:r>
      <w:r w:rsidRPr="00542EDD">
        <w:rPr>
          <w:rFonts w:asciiTheme="minorHAnsi" w:eastAsia="Helvetica" w:hAnsiTheme="minorHAnsi"/>
          <w:sz w:val="22"/>
          <w:szCs w:val="22"/>
        </w:rPr>
        <w:tab/>
      </w:r>
    </w:p>
    <w:p w:rsidR="00542EDD" w:rsidRPr="00542EDD" w:rsidRDefault="00542EDD" w:rsidP="00542EDD">
      <w:pPr>
        <w:pStyle w:val="Body1"/>
        <w:jc w:val="both"/>
        <w:rPr>
          <w:rFonts w:asciiTheme="minorHAnsi" w:hAnsiTheme="minorHAnsi"/>
          <w:sz w:val="22"/>
          <w:szCs w:val="22"/>
        </w:rPr>
      </w:pPr>
    </w:p>
    <w:p w:rsidR="00542EDD" w:rsidRPr="00542EDD" w:rsidRDefault="00542EDD" w:rsidP="00542EDD">
      <w:pPr>
        <w:pStyle w:val="Body1"/>
        <w:tabs>
          <w:tab w:val="right" w:leader="underscore" w:pos="5954"/>
          <w:tab w:val="left" w:pos="6237"/>
          <w:tab w:val="right" w:leader="underscore" w:pos="8505"/>
        </w:tabs>
        <w:jc w:val="both"/>
        <w:rPr>
          <w:rFonts w:asciiTheme="minorHAnsi" w:eastAsia="Helvetica" w:hAnsiTheme="minorHAnsi"/>
          <w:sz w:val="22"/>
          <w:szCs w:val="22"/>
        </w:rPr>
      </w:pPr>
    </w:p>
    <w:p w:rsidR="00542EDD" w:rsidRPr="00542EDD" w:rsidRDefault="00542EDD" w:rsidP="00542EDD">
      <w:pPr>
        <w:pStyle w:val="Body1"/>
        <w:tabs>
          <w:tab w:val="right" w:leader="underscore" w:pos="5954"/>
          <w:tab w:val="left" w:pos="6237"/>
          <w:tab w:val="right" w:leader="underscore" w:pos="8505"/>
        </w:tabs>
        <w:jc w:val="both"/>
        <w:rPr>
          <w:rFonts w:asciiTheme="minorHAnsi" w:hAnsiTheme="minorHAnsi"/>
          <w:sz w:val="22"/>
          <w:szCs w:val="22"/>
        </w:rPr>
      </w:pPr>
      <w:r w:rsidRPr="00542EDD">
        <w:rPr>
          <w:rFonts w:asciiTheme="minorHAnsi" w:eastAsia="Helvetica" w:hAnsiTheme="minorHAnsi"/>
          <w:sz w:val="22"/>
          <w:szCs w:val="22"/>
        </w:rPr>
        <w:t xml:space="preserve">Signature of Applicant: </w:t>
      </w:r>
      <w:r w:rsidRPr="00542EDD">
        <w:rPr>
          <w:rFonts w:asciiTheme="minorHAnsi" w:eastAsia="Helvetica" w:hAnsiTheme="minorHAnsi"/>
          <w:sz w:val="22"/>
          <w:szCs w:val="22"/>
        </w:rPr>
        <w:tab/>
      </w:r>
      <w:r w:rsidRPr="00542EDD">
        <w:rPr>
          <w:rFonts w:asciiTheme="minorHAnsi" w:eastAsia="Helvetica" w:hAnsiTheme="minorHAnsi"/>
          <w:sz w:val="22"/>
          <w:szCs w:val="22"/>
        </w:rPr>
        <w:tab/>
        <w:t>Date:</w:t>
      </w:r>
      <w:r w:rsidRPr="00542EDD">
        <w:rPr>
          <w:rFonts w:asciiTheme="minorHAnsi" w:eastAsia="Helvetica" w:hAnsiTheme="minorHAnsi"/>
          <w:sz w:val="22"/>
          <w:szCs w:val="22"/>
        </w:rPr>
        <w:tab/>
      </w:r>
    </w:p>
    <w:sectPr w:rsidR="00542EDD" w:rsidRPr="00542EDD" w:rsidSect="00FB3BE8">
      <w:footerReference w:type="default" r:id="rId10"/>
      <w:headerReference w:type="first" r:id="rId11"/>
      <w:footerReference w:type="first" r:id="rId12"/>
      <w:pgSz w:w="11906" w:h="16838"/>
      <w:pgMar w:top="426"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E1" w:rsidRDefault="00F178E1" w:rsidP="00F178E1">
      <w:pPr>
        <w:spacing w:after="0" w:line="240" w:lineRule="auto"/>
      </w:pPr>
      <w:r>
        <w:separator/>
      </w:r>
    </w:p>
  </w:endnote>
  <w:endnote w:type="continuationSeparator" w:id="0">
    <w:p w:rsidR="00F178E1" w:rsidRDefault="00F178E1" w:rsidP="00F1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18596"/>
      <w:docPartObj>
        <w:docPartGallery w:val="Page Numbers (Bottom of Page)"/>
        <w:docPartUnique/>
      </w:docPartObj>
    </w:sdtPr>
    <w:sdtEndPr>
      <w:rPr>
        <w:noProof/>
      </w:rPr>
    </w:sdtEndPr>
    <w:sdtContent>
      <w:p w:rsidR="00FB3BE8" w:rsidRDefault="00FB3BE8">
        <w:pPr>
          <w:pStyle w:val="Footer"/>
          <w:jc w:val="right"/>
        </w:pPr>
        <w:r>
          <w:fldChar w:fldCharType="begin"/>
        </w:r>
        <w:r>
          <w:instrText xml:space="preserve"> PAGE   \* MERGEFORMAT </w:instrText>
        </w:r>
        <w:r>
          <w:fldChar w:fldCharType="separate"/>
        </w:r>
        <w:r w:rsidR="006A09DD">
          <w:rPr>
            <w:noProof/>
          </w:rPr>
          <w:t>8</w:t>
        </w:r>
        <w:r>
          <w:rPr>
            <w:noProof/>
          </w:rPr>
          <w:fldChar w:fldCharType="end"/>
        </w:r>
      </w:p>
    </w:sdtContent>
  </w:sdt>
  <w:p w:rsidR="00FB3BE8" w:rsidRPr="00FB3BE8" w:rsidRDefault="00FB3BE8">
    <w:pPr>
      <w:pStyle w:val="Footer"/>
      <w:rPr>
        <w:color w:val="636656"/>
        <w:sz w:val="16"/>
        <w:szCs w:val="16"/>
      </w:rPr>
    </w:pPr>
    <w:r w:rsidRPr="00FB3BE8">
      <w:rPr>
        <w:color w:val="636656"/>
        <w:sz w:val="16"/>
        <w:szCs w:val="16"/>
      </w:rPr>
      <w:t>MRV Specimen and Data Application Form_Version 2_20171016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26666"/>
      <w:docPartObj>
        <w:docPartGallery w:val="Page Numbers (Bottom of Page)"/>
        <w:docPartUnique/>
      </w:docPartObj>
    </w:sdtPr>
    <w:sdtEndPr>
      <w:rPr>
        <w:noProof/>
      </w:rPr>
    </w:sdtEndPr>
    <w:sdtContent>
      <w:p w:rsidR="00F178E1" w:rsidRDefault="00F178E1">
        <w:pPr>
          <w:pStyle w:val="Footer"/>
          <w:jc w:val="right"/>
        </w:pPr>
        <w:r>
          <w:fldChar w:fldCharType="begin"/>
        </w:r>
        <w:r>
          <w:instrText xml:space="preserve"> PAGE   \* MERGEFORMAT </w:instrText>
        </w:r>
        <w:r>
          <w:fldChar w:fldCharType="separate"/>
        </w:r>
        <w:r w:rsidR="00FB3BE8">
          <w:rPr>
            <w:noProof/>
          </w:rPr>
          <w:t>1</w:t>
        </w:r>
        <w:r>
          <w:rPr>
            <w:noProof/>
          </w:rPr>
          <w:fldChar w:fldCharType="end"/>
        </w:r>
      </w:p>
    </w:sdtContent>
  </w:sdt>
  <w:p w:rsidR="00F178E1" w:rsidRPr="00F178E1" w:rsidRDefault="00F178E1">
    <w:pPr>
      <w:pStyle w:val="Footer"/>
      <w:rPr>
        <w:color w:val="636656"/>
      </w:rPr>
    </w:pPr>
    <w:r w:rsidRPr="00F178E1">
      <w:rPr>
        <w:color w:val="636656"/>
      </w:rPr>
      <w:t>MRV Project Application Form_ver 2.0_20171016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E1" w:rsidRDefault="00F178E1" w:rsidP="00F178E1">
      <w:pPr>
        <w:spacing w:after="0" w:line="240" w:lineRule="auto"/>
      </w:pPr>
      <w:r>
        <w:separator/>
      </w:r>
    </w:p>
  </w:footnote>
  <w:footnote w:type="continuationSeparator" w:id="0">
    <w:p w:rsidR="00F178E1" w:rsidRDefault="00F178E1" w:rsidP="00F17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E1" w:rsidRDefault="00F178E1">
    <w:pPr>
      <w:pStyle w:val="Header"/>
    </w:pPr>
    <w:r>
      <w:rPr>
        <w:noProof/>
        <w:lang w:eastAsia="en-AU"/>
      </w:rPr>
      <mc:AlternateContent>
        <mc:Choice Requires="wps">
          <w:drawing>
            <wp:anchor distT="0" distB="0" distL="114300" distR="114300" simplePos="0" relativeHeight="251659264" behindDoc="0" locked="0" layoutInCell="1" allowOverlap="1" wp14:anchorId="2AF1601A" wp14:editId="09009BEB">
              <wp:simplePos x="0" y="0"/>
              <wp:positionH relativeFrom="column">
                <wp:posOffset>38100</wp:posOffset>
              </wp:positionH>
              <wp:positionV relativeFrom="paragraph">
                <wp:posOffset>229235</wp:posOffset>
              </wp:positionV>
              <wp:extent cx="2374265" cy="1609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9725"/>
                      </a:xfrm>
                      <a:prstGeom prst="rect">
                        <a:avLst/>
                      </a:prstGeom>
                      <a:solidFill>
                        <a:srgbClr val="FFFFFF"/>
                      </a:solidFill>
                      <a:ln w="9525">
                        <a:noFill/>
                        <a:miter lim="800000"/>
                        <a:headEnd/>
                        <a:tailEnd/>
                      </a:ln>
                    </wps:spPr>
                    <wps:txbx>
                      <w:txbxContent>
                        <w:p w:rsidR="00F178E1" w:rsidRPr="00DA045E" w:rsidRDefault="00F178E1" w:rsidP="00F178E1">
                          <w:pPr>
                            <w:spacing w:after="0"/>
                            <w:rPr>
                              <w:color w:val="636656"/>
                            </w:rPr>
                          </w:pPr>
                          <w:r w:rsidRPr="00DA045E">
                            <w:rPr>
                              <w:color w:val="636656"/>
                            </w:rPr>
                            <w:t>Melanoma Research Victoria</w:t>
                          </w:r>
                        </w:p>
                        <w:p w:rsidR="00F178E1" w:rsidRPr="00DA045E" w:rsidRDefault="00F178E1" w:rsidP="00F178E1">
                          <w:pPr>
                            <w:spacing w:after="0"/>
                            <w:rPr>
                              <w:color w:val="636656"/>
                            </w:rPr>
                          </w:pPr>
                          <w:r w:rsidRPr="00DA045E">
                            <w:rPr>
                              <w:color w:val="636656"/>
                            </w:rPr>
                            <w:t>c/- Research Division</w:t>
                          </w:r>
                        </w:p>
                        <w:p w:rsidR="00F178E1" w:rsidRPr="00DA045E" w:rsidRDefault="00F178E1" w:rsidP="00F178E1">
                          <w:pPr>
                            <w:spacing w:after="0"/>
                            <w:rPr>
                              <w:color w:val="636656"/>
                            </w:rPr>
                          </w:pPr>
                          <w:r w:rsidRPr="00DA045E">
                            <w:rPr>
                              <w:color w:val="636656"/>
                            </w:rPr>
                            <w:t>Peter MacCallum Cancer Centre</w:t>
                          </w:r>
                        </w:p>
                        <w:p w:rsidR="00F178E1" w:rsidRPr="00DA045E" w:rsidRDefault="00F178E1" w:rsidP="00F178E1">
                          <w:pPr>
                            <w:spacing w:after="0"/>
                            <w:rPr>
                              <w:color w:val="636656"/>
                            </w:rPr>
                          </w:pPr>
                          <w:r w:rsidRPr="00DA045E">
                            <w:rPr>
                              <w:color w:val="636656"/>
                            </w:rPr>
                            <w:t>c/1 Locked Bag, 1 A’Beckett St</w:t>
                          </w:r>
                        </w:p>
                        <w:p w:rsidR="00F178E1" w:rsidRPr="00DA045E" w:rsidRDefault="00F178E1" w:rsidP="00F178E1">
                          <w:pPr>
                            <w:spacing w:after="0"/>
                            <w:rPr>
                              <w:color w:val="636656"/>
                            </w:rPr>
                          </w:pPr>
                          <w:r w:rsidRPr="00DA045E">
                            <w:rPr>
                              <w:color w:val="636656"/>
                            </w:rPr>
                            <w:t>Victoria, 8006, Australia</w:t>
                          </w:r>
                        </w:p>
                        <w:p w:rsidR="00F178E1" w:rsidRPr="00DA045E" w:rsidRDefault="00F178E1" w:rsidP="00F178E1">
                          <w:pPr>
                            <w:spacing w:after="0"/>
                            <w:rPr>
                              <w:color w:val="636656"/>
                            </w:rPr>
                          </w:pPr>
                          <w:r w:rsidRPr="00DA045E">
                            <w:rPr>
                              <w:color w:val="636656"/>
                            </w:rPr>
                            <w:t>P</w:t>
                          </w:r>
                          <w:r w:rsidRPr="00DA045E">
                            <w:rPr>
                              <w:color w:val="636656"/>
                            </w:rPr>
                            <w:tab/>
                            <w:t>+61 3 8559 96530</w:t>
                          </w:r>
                        </w:p>
                        <w:p w:rsidR="00F178E1" w:rsidRPr="00DA045E" w:rsidRDefault="00F178E1" w:rsidP="00F178E1">
                          <w:pPr>
                            <w:spacing w:after="0"/>
                            <w:rPr>
                              <w:color w:val="636656"/>
                            </w:rPr>
                          </w:pPr>
                          <w:r w:rsidRPr="00DA045E">
                            <w:rPr>
                              <w:color w:val="636656"/>
                            </w:rPr>
                            <w:t>F</w:t>
                          </w:r>
                          <w:r w:rsidRPr="00DA045E">
                            <w:rPr>
                              <w:color w:val="636656"/>
                            </w:rPr>
                            <w:tab/>
                            <w:t>+61 3 8559 5655</w:t>
                          </w:r>
                        </w:p>
                        <w:p w:rsidR="00F178E1" w:rsidRPr="00DA045E" w:rsidRDefault="00F178E1" w:rsidP="00F178E1">
                          <w:pPr>
                            <w:spacing w:after="0"/>
                            <w:rPr>
                              <w:color w:val="636656"/>
                            </w:rPr>
                          </w:pPr>
                          <w:r w:rsidRPr="00DA045E">
                            <w:rPr>
                              <w:color w:val="636656"/>
                            </w:rPr>
                            <w:t>W</w:t>
                          </w:r>
                          <w:r w:rsidRPr="00DA045E">
                            <w:rPr>
                              <w:color w:val="636656"/>
                            </w:rPr>
                            <w:tab/>
                            <w:t>melanomaresearchvic.com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8.05pt;width:186.95pt;height:12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" stroked="f">
              <v:textbox>
                <w:txbxContent>
                  <w:p w:rsidR="00F178E1" w:rsidRPr="00DA045E" w:rsidRDefault="00F178E1" w:rsidP="00F178E1">
                    <w:pPr>
                      <w:spacing w:after="0"/>
                      <w:rPr>
                        <w:color w:val="636656"/>
                      </w:rPr>
                    </w:pPr>
                    <w:r w:rsidRPr="00DA045E">
                      <w:rPr>
                        <w:color w:val="636656"/>
                      </w:rPr>
                      <w:t>Melanoma Research Victoria</w:t>
                    </w:r>
                  </w:p>
                  <w:p w:rsidR="00F178E1" w:rsidRPr="00DA045E" w:rsidRDefault="00F178E1" w:rsidP="00F178E1">
                    <w:pPr>
                      <w:spacing w:after="0"/>
                      <w:rPr>
                        <w:color w:val="636656"/>
                      </w:rPr>
                    </w:pPr>
                    <w:proofErr w:type="gramStart"/>
                    <w:r w:rsidRPr="00DA045E">
                      <w:rPr>
                        <w:color w:val="636656"/>
                      </w:rPr>
                      <w:t>c</w:t>
                    </w:r>
                    <w:proofErr w:type="gramEnd"/>
                    <w:r w:rsidRPr="00DA045E">
                      <w:rPr>
                        <w:color w:val="636656"/>
                      </w:rPr>
                      <w:t>/- Research Division</w:t>
                    </w:r>
                  </w:p>
                  <w:p w:rsidR="00F178E1" w:rsidRPr="00DA045E" w:rsidRDefault="00F178E1" w:rsidP="00F178E1">
                    <w:pPr>
                      <w:spacing w:after="0"/>
                      <w:rPr>
                        <w:color w:val="636656"/>
                      </w:rPr>
                    </w:pPr>
                    <w:r w:rsidRPr="00DA045E">
                      <w:rPr>
                        <w:color w:val="636656"/>
                      </w:rPr>
                      <w:t xml:space="preserve">Peter </w:t>
                    </w:r>
                    <w:proofErr w:type="spellStart"/>
                    <w:r w:rsidRPr="00DA045E">
                      <w:rPr>
                        <w:color w:val="636656"/>
                      </w:rPr>
                      <w:t>MacCallum</w:t>
                    </w:r>
                    <w:proofErr w:type="spellEnd"/>
                    <w:r w:rsidRPr="00DA045E">
                      <w:rPr>
                        <w:color w:val="636656"/>
                      </w:rPr>
                      <w:t xml:space="preserve"> Cancer Centre</w:t>
                    </w:r>
                  </w:p>
                  <w:p w:rsidR="00F178E1" w:rsidRPr="00DA045E" w:rsidRDefault="00F178E1" w:rsidP="00F178E1">
                    <w:pPr>
                      <w:spacing w:after="0"/>
                      <w:rPr>
                        <w:color w:val="636656"/>
                      </w:rPr>
                    </w:pPr>
                    <w:proofErr w:type="gramStart"/>
                    <w:r w:rsidRPr="00DA045E">
                      <w:rPr>
                        <w:color w:val="636656"/>
                      </w:rPr>
                      <w:t>c/1</w:t>
                    </w:r>
                    <w:proofErr w:type="gramEnd"/>
                    <w:r w:rsidRPr="00DA045E">
                      <w:rPr>
                        <w:color w:val="636656"/>
                      </w:rPr>
                      <w:t xml:space="preserve"> Locked Bag, 1 </w:t>
                    </w:r>
                    <w:proofErr w:type="spellStart"/>
                    <w:r w:rsidRPr="00DA045E">
                      <w:rPr>
                        <w:color w:val="636656"/>
                      </w:rPr>
                      <w:t>A’Beckett</w:t>
                    </w:r>
                    <w:proofErr w:type="spellEnd"/>
                    <w:r w:rsidRPr="00DA045E">
                      <w:rPr>
                        <w:color w:val="636656"/>
                      </w:rPr>
                      <w:t xml:space="preserve"> St</w:t>
                    </w:r>
                  </w:p>
                  <w:p w:rsidR="00F178E1" w:rsidRPr="00DA045E" w:rsidRDefault="00F178E1" w:rsidP="00F178E1">
                    <w:pPr>
                      <w:spacing w:after="0"/>
                      <w:rPr>
                        <w:color w:val="636656"/>
                      </w:rPr>
                    </w:pPr>
                    <w:r w:rsidRPr="00DA045E">
                      <w:rPr>
                        <w:color w:val="636656"/>
                      </w:rPr>
                      <w:t>Victoria, 8006, Australia</w:t>
                    </w:r>
                  </w:p>
                  <w:p w:rsidR="00F178E1" w:rsidRPr="00DA045E" w:rsidRDefault="00F178E1" w:rsidP="00F178E1">
                    <w:pPr>
                      <w:spacing w:after="0"/>
                      <w:rPr>
                        <w:color w:val="636656"/>
                      </w:rPr>
                    </w:pPr>
                    <w:r w:rsidRPr="00DA045E">
                      <w:rPr>
                        <w:color w:val="636656"/>
                      </w:rPr>
                      <w:t>P</w:t>
                    </w:r>
                    <w:r w:rsidRPr="00DA045E">
                      <w:rPr>
                        <w:color w:val="636656"/>
                      </w:rPr>
                      <w:tab/>
                      <w:t>+61 3 8559 96530</w:t>
                    </w:r>
                  </w:p>
                  <w:p w:rsidR="00F178E1" w:rsidRPr="00DA045E" w:rsidRDefault="00F178E1" w:rsidP="00F178E1">
                    <w:pPr>
                      <w:spacing w:after="0"/>
                      <w:rPr>
                        <w:color w:val="636656"/>
                      </w:rPr>
                    </w:pPr>
                    <w:r w:rsidRPr="00DA045E">
                      <w:rPr>
                        <w:color w:val="636656"/>
                      </w:rPr>
                      <w:t>F</w:t>
                    </w:r>
                    <w:r w:rsidRPr="00DA045E">
                      <w:rPr>
                        <w:color w:val="636656"/>
                      </w:rPr>
                      <w:tab/>
                      <w:t>+61 3 8559 5655</w:t>
                    </w:r>
                  </w:p>
                  <w:p w:rsidR="00F178E1" w:rsidRPr="00DA045E" w:rsidRDefault="00F178E1" w:rsidP="00F178E1">
                    <w:pPr>
                      <w:spacing w:after="0"/>
                      <w:rPr>
                        <w:color w:val="636656"/>
                      </w:rPr>
                    </w:pPr>
                    <w:r w:rsidRPr="00DA045E">
                      <w:rPr>
                        <w:color w:val="636656"/>
                      </w:rPr>
                      <w:t>W</w:t>
                    </w:r>
                    <w:r w:rsidRPr="00DA045E">
                      <w:rPr>
                        <w:color w:val="636656"/>
                      </w:rPr>
                      <w:tab/>
                      <w:t>melanomaresearchvic.com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1BFC"/>
    <w:multiLevelType w:val="multilevel"/>
    <w:tmpl w:val="96467C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1"/>
    <w:rsid w:val="002832EF"/>
    <w:rsid w:val="00390EAD"/>
    <w:rsid w:val="0051245B"/>
    <w:rsid w:val="0052446D"/>
    <w:rsid w:val="00542EDD"/>
    <w:rsid w:val="006A09DD"/>
    <w:rsid w:val="007C6629"/>
    <w:rsid w:val="00F178E1"/>
    <w:rsid w:val="00FB3BE8"/>
    <w:rsid w:val="00FE5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8E1"/>
    <w:rPr>
      <w:rFonts w:ascii="Calibri" w:eastAsia="Calibri" w:hAnsi="Calibri" w:cs="Times New Roman"/>
    </w:rPr>
  </w:style>
  <w:style w:type="paragraph" w:styleId="Footer">
    <w:name w:val="footer"/>
    <w:basedOn w:val="Normal"/>
    <w:link w:val="FooterChar"/>
    <w:uiPriority w:val="99"/>
    <w:unhideWhenUsed/>
    <w:rsid w:val="00F17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E1"/>
    <w:rPr>
      <w:rFonts w:ascii="Calibri" w:eastAsia="Calibri" w:hAnsi="Calibri" w:cs="Times New Roman"/>
    </w:rPr>
  </w:style>
  <w:style w:type="paragraph" w:styleId="BalloonText">
    <w:name w:val="Balloon Text"/>
    <w:basedOn w:val="Normal"/>
    <w:link w:val="BalloonTextChar"/>
    <w:uiPriority w:val="99"/>
    <w:semiHidden/>
    <w:unhideWhenUsed/>
    <w:rsid w:val="00F1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E1"/>
    <w:rPr>
      <w:rFonts w:ascii="Tahoma" w:eastAsia="Calibri" w:hAnsi="Tahoma" w:cs="Tahoma"/>
      <w:sz w:val="16"/>
      <w:szCs w:val="16"/>
    </w:rPr>
  </w:style>
  <w:style w:type="paragraph" w:customStyle="1" w:styleId="Body1">
    <w:name w:val="Body 1"/>
    <w:rsid w:val="00F178E1"/>
    <w:pPr>
      <w:spacing w:after="0" w:line="240" w:lineRule="auto"/>
      <w:outlineLvl w:val="0"/>
    </w:pPr>
    <w:rPr>
      <w:rFonts w:ascii="Times New Roman" w:eastAsia="ヒラギノ角ゴ Pro W3" w:hAnsi="Times New Roman" w:cs="Times New Roman"/>
      <w:color w:val="000000"/>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8E1"/>
    <w:rPr>
      <w:rFonts w:ascii="Calibri" w:eastAsia="Calibri" w:hAnsi="Calibri" w:cs="Times New Roman"/>
    </w:rPr>
  </w:style>
  <w:style w:type="paragraph" w:styleId="Footer">
    <w:name w:val="footer"/>
    <w:basedOn w:val="Normal"/>
    <w:link w:val="FooterChar"/>
    <w:uiPriority w:val="99"/>
    <w:unhideWhenUsed/>
    <w:rsid w:val="00F17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E1"/>
    <w:rPr>
      <w:rFonts w:ascii="Calibri" w:eastAsia="Calibri" w:hAnsi="Calibri" w:cs="Times New Roman"/>
    </w:rPr>
  </w:style>
  <w:style w:type="paragraph" w:styleId="BalloonText">
    <w:name w:val="Balloon Text"/>
    <w:basedOn w:val="Normal"/>
    <w:link w:val="BalloonTextChar"/>
    <w:uiPriority w:val="99"/>
    <w:semiHidden/>
    <w:unhideWhenUsed/>
    <w:rsid w:val="00F1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E1"/>
    <w:rPr>
      <w:rFonts w:ascii="Tahoma" w:eastAsia="Calibri" w:hAnsi="Tahoma" w:cs="Tahoma"/>
      <w:sz w:val="16"/>
      <w:szCs w:val="16"/>
    </w:rPr>
  </w:style>
  <w:style w:type="paragraph" w:customStyle="1" w:styleId="Body1">
    <w:name w:val="Body 1"/>
    <w:rsid w:val="00F178E1"/>
    <w:pPr>
      <w:spacing w:after="0" w:line="240" w:lineRule="auto"/>
      <w:outlineLvl w:val="0"/>
    </w:pPr>
    <w:rPr>
      <w:rFonts w:ascii="Times New Roman" w:eastAsia="ヒラギノ角ゴ Pro W3" w:hAnsi="Times New Roman"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8D77-C0B1-4C31-8557-11235811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Mailer Sonia</dc:creator>
  <cp:lastModifiedBy>Mailer Sonia</cp:lastModifiedBy>
  <cp:revision>2</cp:revision>
  <dcterms:created xsi:type="dcterms:W3CDTF">2017-11-22T06:10:00Z</dcterms:created>
  <dcterms:modified xsi:type="dcterms:W3CDTF">2017-11-22T06:10:00Z</dcterms:modified>
</cp:coreProperties>
</file>